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0AD60" w14:textId="77777777" w:rsidR="00E35413" w:rsidRPr="00332FBF" w:rsidRDefault="00E35413" w:rsidP="00E35413">
      <w:pPr>
        <w:jc w:val="center"/>
        <w:rPr>
          <w:rFonts w:ascii="Arial" w:hAnsi="Arial" w:cs="Arial"/>
          <w:color w:val="000000"/>
        </w:rPr>
      </w:pPr>
      <w:bookmarkStart w:id="0" w:name="_GoBack"/>
      <w:bookmarkEnd w:id="0"/>
      <w:r w:rsidRPr="00332FBF">
        <w:rPr>
          <w:rFonts w:ascii="Arial" w:hAnsi="Arial" w:cs="Arial"/>
          <w:color w:val="000000"/>
        </w:rPr>
        <w:t>Archdiocese of Westminster</w:t>
      </w:r>
    </w:p>
    <w:p w14:paraId="46A83E40" w14:textId="77777777" w:rsidR="00E35413" w:rsidRPr="00332FBF" w:rsidRDefault="00E35413" w:rsidP="00E35413">
      <w:pPr>
        <w:jc w:val="center"/>
        <w:rPr>
          <w:rFonts w:ascii="Arial" w:hAnsi="Arial" w:cs="Arial"/>
          <w:color w:val="000000"/>
        </w:rPr>
      </w:pPr>
    </w:p>
    <w:p w14:paraId="3F68F930" w14:textId="77777777" w:rsidR="00E35413" w:rsidRPr="00332FBF" w:rsidRDefault="00E35413" w:rsidP="00E35413">
      <w:pPr>
        <w:jc w:val="center"/>
        <w:rPr>
          <w:rFonts w:ascii="Arial" w:hAnsi="Arial" w:cs="Arial"/>
          <w:b/>
          <w:color w:val="000000"/>
        </w:rPr>
      </w:pPr>
      <w:r w:rsidRPr="00332FBF">
        <w:rPr>
          <w:rFonts w:ascii="Arial" w:hAnsi="Arial" w:cs="Arial"/>
          <w:b/>
          <w:color w:val="000000"/>
        </w:rPr>
        <w:t>St Thomas of Canterbury Catholic Primary School</w:t>
      </w:r>
    </w:p>
    <w:p w14:paraId="392C7B68" w14:textId="77777777" w:rsidR="00E35413" w:rsidRPr="00332FBF" w:rsidRDefault="00E35413" w:rsidP="00E35413">
      <w:pPr>
        <w:jc w:val="center"/>
        <w:rPr>
          <w:rFonts w:ascii="Arial" w:hAnsi="Arial" w:cs="Arial"/>
          <w:color w:val="000000"/>
        </w:rPr>
      </w:pPr>
    </w:p>
    <w:p w14:paraId="7A871DDE" w14:textId="77777777" w:rsidR="004A1F18" w:rsidRPr="00332FBF" w:rsidRDefault="004A1F18" w:rsidP="00E35413">
      <w:pPr>
        <w:jc w:val="center"/>
        <w:rPr>
          <w:rFonts w:ascii="Arial" w:hAnsi="Arial" w:cs="Arial"/>
          <w:color w:val="000000"/>
        </w:rPr>
      </w:pPr>
    </w:p>
    <w:p w14:paraId="2C91CCBA" w14:textId="77777777" w:rsidR="004A1F18" w:rsidRPr="00332FBF" w:rsidRDefault="004A1F18" w:rsidP="00E35413">
      <w:pPr>
        <w:jc w:val="center"/>
        <w:rPr>
          <w:rFonts w:ascii="Arial" w:hAnsi="Arial" w:cs="Arial"/>
          <w:color w:val="000000"/>
        </w:rPr>
      </w:pPr>
    </w:p>
    <w:p w14:paraId="7067D7CE" w14:textId="77777777" w:rsidR="004A1F18" w:rsidRPr="00332FBF" w:rsidRDefault="004A1F18" w:rsidP="00E35413">
      <w:pPr>
        <w:jc w:val="center"/>
        <w:rPr>
          <w:rFonts w:ascii="Arial" w:hAnsi="Arial" w:cs="Arial"/>
          <w:color w:val="000000"/>
        </w:rPr>
      </w:pPr>
    </w:p>
    <w:p w14:paraId="5ACEEAAD" w14:textId="77777777" w:rsidR="004A1F18" w:rsidRPr="00332FBF" w:rsidRDefault="004A1F18" w:rsidP="00E35413">
      <w:pPr>
        <w:jc w:val="center"/>
        <w:rPr>
          <w:rFonts w:ascii="Arial" w:hAnsi="Arial" w:cs="Arial"/>
          <w:color w:val="000000"/>
        </w:rPr>
      </w:pPr>
    </w:p>
    <w:p w14:paraId="4F0DDDF7" w14:textId="77777777" w:rsidR="004A1F18" w:rsidRPr="00332FBF" w:rsidRDefault="004A1F18" w:rsidP="00E35413">
      <w:pPr>
        <w:jc w:val="center"/>
        <w:rPr>
          <w:rFonts w:ascii="Arial" w:hAnsi="Arial" w:cs="Arial"/>
          <w:color w:val="000000"/>
        </w:rPr>
      </w:pPr>
    </w:p>
    <w:p w14:paraId="620934E1" w14:textId="77777777" w:rsidR="004A1F18" w:rsidRPr="00332FBF" w:rsidRDefault="004A1F18" w:rsidP="00E35413">
      <w:pPr>
        <w:jc w:val="center"/>
        <w:rPr>
          <w:rFonts w:ascii="Arial" w:hAnsi="Arial" w:cs="Arial"/>
          <w:color w:val="000000"/>
        </w:rPr>
      </w:pPr>
    </w:p>
    <w:p w14:paraId="163E8803" w14:textId="77777777" w:rsidR="004A1F18" w:rsidRPr="00332FBF" w:rsidRDefault="004A1F18" w:rsidP="00E35413">
      <w:pPr>
        <w:jc w:val="center"/>
        <w:rPr>
          <w:rFonts w:ascii="Arial" w:hAnsi="Arial" w:cs="Arial"/>
          <w:color w:val="000000"/>
        </w:rPr>
      </w:pPr>
    </w:p>
    <w:p w14:paraId="77F4A09F" w14:textId="77777777" w:rsidR="004A1F18" w:rsidRPr="00332FBF" w:rsidRDefault="004A1F18" w:rsidP="00E35413">
      <w:pPr>
        <w:jc w:val="center"/>
        <w:rPr>
          <w:rFonts w:ascii="Arial" w:hAnsi="Arial" w:cs="Arial"/>
          <w:color w:val="000000"/>
        </w:rPr>
      </w:pPr>
    </w:p>
    <w:p w14:paraId="7EC2E32D" w14:textId="77777777" w:rsidR="004A1F18" w:rsidRPr="00332FBF" w:rsidRDefault="004A1F18" w:rsidP="00E35413">
      <w:pPr>
        <w:jc w:val="center"/>
        <w:rPr>
          <w:rFonts w:ascii="Arial" w:hAnsi="Arial" w:cs="Arial"/>
          <w:color w:val="000000"/>
        </w:rPr>
      </w:pPr>
    </w:p>
    <w:p w14:paraId="15923973" w14:textId="77777777" w:rsidR="00E35413" w:rsidRPr="00332FBF" w:rsidRDefault="00E35413" w:rsidP="00E35413">
      <w:pPr>
        <w:jc w:val="center"/>
        <w:rPr>
          <w:rFonts w:ascii="Arial" w:hAnsi="Arial" w:cs="Arial"/>
          <w:color w:val="000000"/>
        </w:rPr>
      </w:pPr>
      <w:r w:rsidRPr="00332FBF">
        <w:rPr>
          <w:rFonts w:ascii="Arial" w:hAnsi="Arial" w:cs="Arial"/>
          <w:noProof/>
          <w:color w:val="000000"/>
          <w:lang w:val="en-GB" w:eastAsia="en-GB"/>
        </w:rPr>
        <w:drawing>
          <wp:inline distT="0" distB="0" distL="0" distR="0" wp14:anchorId="2F77391A" wp14:editId="0BD667A0">
            <wp:extent cx="3891280" cy="3027680"/>
            <wp:effectExtent l="0" t="0" r="0" b="0"/>
            <wp:docPr id="1" name="Picture 1" descr="log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1280" cy="3027680"/>
                    </a:xfrm>
                    <a:prstGeom prst="rect">
                      <a:avLst/>
                    </a:prstGeom>
                    <a:noFill/>
                    <a:ln>
                      <a:noFill/>
                    </a:ln>
                  </pic:spPr>
                </pic:pic>
              </a:graphicData>
            </a:graphic>
          </wp:inline>
        </w:drawing>
      </w:r>
    </w:p>
    <w:p w14:paraId="25B2AD3F" w14:textId="77777777" w:rsidR="00E35413" w:rsidRPr="00332FBF" w:rsidRDefault="00E35413" w:rsidP="00E35413">
      <w:pPr>
        <w:jc w:val="center"/>
        <w:rPr>
          <w:rFonts w:ascii="Arial" w:hAnsi="Arial" w:cs="Arial"/>
          <w:color w:val="000000"/>
        </w:rPr>
      </w:pPr>
    </w:p>
    <w:p w14:paraId="52AD13C4" w14:textId="77777777" w:rsidR="00E35413" w:rsidRPr="00332FBF" w:rsidRDefault="00E35413" w:rsidP="00E35413">
      <w:pPr>
        <w:jc w:val="center"/>
        <w:rPr>
          <w:rFonts w:ascii="Arial" w:hAnsi="Arial" w:cs="Arial"/>
          <w:b/>
          <w:color w:val="000000"/>
        </w:rPr>
      </w:pPr>
    </w:p>
    <w:p w14:paraId="54DC23CA" w14:textId="77777777" w:rsidR="00E35413" w:rsidRPr="00332FBF" w:rsidRDefault="00E35413" w:rsidP="00E35413">
      <w:pPr>
        <w:jc w:val="center"/>
        <w:rPr>
          <w:rFonts w:ascii="Arial" w:hAnsi="Arial" w:cs="Arial"/>
          <w:b/>
          <w:color w:val="000000"/>
        </w:rPr>
      </w:pPr>
    </w:p>
    <w:p w14:paraId="1C55D134" w14:textId="4023358B" w:rsidR="00E35413" w:rsidRPr="00332FBF" w:rsidRDefault="00E35413" w:rsidP="00E35413">
      <w:pPr>
        <w:jc w:val="center"/>
        <w:rPr>
          <w:rFonts w:ascii="Arial" w:hAnsi="Arial" w:cs="Arial"/>
          <w:b/>
          <w:color w:val="000000"/>
        </w:rPr>
      </w:pPr>
      <w:r w:rsidRPr="00332FBF">
        <w:rPr>
          <w:rFonts w:ascii="Arial" w:hAnsi="Arial" w:cs="Arial"/>
          <w:b/>
          <w:color w:val="000000"/>
        </w:rPr>
        <w:t>Admissions Policy</w:t>
      </w:r>
      <w:r w:rsidR="00E02999" w:rsidRPr="00332FBF">
        <w:rPr>
          <w:rFonts w:ascii="Arial" w:hAnsi="Arial" w:cs="Arial"/>
          <w:b/>
          <w:color w:val="000000"/>
        </w:rPr>
        <w:t xml:space="preserve"> </w:t>
      </w:r>
    </w:p>
    <w:p w14:paraId="2347830C" w14:textId="77777777" w:rsidR="00E35413" w:rsidRPr="00332FBF" w:rsidRDefault="00E35413" w:rsidP="00E35413">
      <w:pPr>
        <w:jc w:val="center"/>
        <w:rPr>
          <w:rFonts w:ascii="Arial" w:hAnsi="Arial" w:cs="Arial"/>
          <w:b/>
          <w:color w:val="000000"/>
        </w:rPr>
      </w:pPr>
    </w:p>
    <w:p w14:paraId="097B1DF5" w14:textId="34A704C0" w:rsidR="00E35413" w:rsidRPr="00332FBF" w:rsidRDefault="00E35413" w:rsidP="00E35413">
      <w:pPr>
        <w:jc w:val="center"/>
        <w:rPr>
          <w:rFonts w:ascii="Arial" w:hAnsi="Arial" w:cs="Arial"/>
          <w:b/>
          <w:color w:val="000000"/>
        </w:rPr>
      </w:pPr>
      <w:r w:rsidRPr="00332FBF">
        <w:rPr>
          <w:rFonts w:ascii="Arial" w:hAnsi="Arial" w:cs="Arial"/>
          <w:b/>
          <w:color w:val="000000"/>
        </w:rPr>
        <w:t>September 20</w:t>
      </w:r>
      <w:r w:rsidR="004E23DF">
        <w:rPr>
          <w:rFonts w:ascii="Arial" w:hAnsi="Arial" w:cs="Arial"/>
          <w:b/>
          <w:color w:val="000000"/>
        </w:rPr>
        <w:t xml:space="preserve">20 </w:t>
      </w:r>
      <w:r w:rsidRPr="00332FBF">
        <w:rPr>
          <w:rFonts w:ascii="Arial" w:hAnsi="Arial" w:cs="Arial"/>
          <w:b/>
          <w:color w:val="000000"/>
        </w:rPr>
        <w:t>to July 20</w:t>
      </w:r>
      <w:r w:rsidR="004E5461" w:rsidRPr="00332FBF">
        <w:rPr>
          <w:rFonts w:ascii="Arial" w:hAnsi="Arial" w:cs="Arial"/>
          <w:b/>
          <w:color w:val="000000"/>
        </w:rPr>
        <w:t>2</w:t>
      </w:r>
      <w:r w:rsidR="004E23DF">
        <w:rPr>
          <w:rFonts w:ascii="Arial" w:hAnsi="Arial" w:cs="Arial"/>
          <w:b/>
          <w:color w:val="000000"/>
        </w:rPr>
        <w:t>1</w:t>
      </w:r>
    </w:p>
    <w:p w14:paraId="5338F521" w14:textId="77777777" w:rsidR="00E35413" w:rsidRPr="00332FBF" w:rsidRDefault="00E35413" w:rsidP="00E35413">
      <w:pPr>
        <w:rPr>
          <w:rFonts w:ascii="Arial" w:hAnsi="Arial" w:cs="Arial"/>
          <w:b/>
          <w:lang w:val="en-GB"/>
        </w:rPr>
      </w:pPr>
    </w:p>
    <w:p w14:paraId="2F71F977" w14:textId="77777777" w:rsidR="00E35413" w:rsidRPr="00332FBF" w:rsidRDefault="00E35413" w:rsidP="00E35413">
      <w:pPr>
        <w:rPr>
          <w:rFonts w:ascii="Arial" w:hAnsi="Arial" w:cs="Arial"/>
          <w:lang w:val="en-GB"/>
        </w:rPr>
      </w:pPr>
    </w:p>
    <w:p w14:paraId="25EE7FD9" w14:textId="77777777" w:rsidR="00D93004" w:rsidRPr="00332FBF" w:rsidRDefault="00D93004" w:rsidP="00E35413">
      <w:pPr>
        <w:rPr>
          <w:rFonts w:ascii="Arial" w:hAnsi="Arial" w:cs="Arial"/>
          <w:lang w:val="en-GB"/>
        </w:rPr>
      </w:pPr>
    </w:p>
    <w:p w14:paraId="49AB5C35" w14:textId="77777777" w:rsidR="00D93004" w:rsidRPr="00332FBF" w:rsidRDefault="00D93004" w:rsidP="00E35413">
      <w:pPr>
        <w:rPr>
          <w:rFonts w:ascii="Arial" w:hAnsi="Arial" w:cs="Arial"/>
          <w:lang w:val="en-GB"/>
        </w:rPr>
      </w:pPr>
    </w:p>
    <w:p w14:paraId="4DFD35D2" w14:textId="77777777" w:rsidR="00D93004" w:rsidRPr="00332FBF" w:rsidRDefault="00D93004" w:rsidP="00E35413">
      <w:pPr>
        <w:rPr>
          <w:rFonts w:ascii="Arial" w:hAnsi="Arial" w:cs="Arial"/>
          <w:lang w:val="en-GB"/>
        </w:rPr>
      </w:pPr>
    </w:p>
    <w:p w14:paraId="427C153C" w14:textId="77777777" w:rsidR="00E35413" w:rsidRPr="00332FBF" w:rsidRDefault="00E35413" w:rsidP="00E35413">
      <w:pPr>
        <w:rPr>
          <w:rFonts w:ascii="Arial" w:hAnsi="Arial" w:cs="Arial"/>
          <w:lang w:val="en-GB"/>
        </w:rPr>
      </w:pPr>
    </w:p>
    <w:p w14:paraId="2D4771D2" w14:textId="77777777" w:rsidR="00E35413" w:rsidRPr="00332FBF" w:rsidRDefault="00E35413" w:rsidP="00E35413">
      <w:pPr>
        <w:rPr>
          <w:rFonts w:ascii="Arial" w:hAnsi="Arial" w:cs="Arial"/>
          <w:lang w:val="en-GB"/>
        </w:rPr>
      </w:pPr>
    </w:p>
    <w:p w14:paraId="28E642A8" w14:textId="77777777" w:rsidR="00E35413" w:rsidRPr="00332FBF" w:rsidRDefault="00E35413" w:rsidP="00E35413">
      <w:pPr>
        <w:rPr>
          <w:rFonts w:ascii="Arial" w:hAnsi="Arial" w:cs="Arial"/>
          <w:lang w:val="en-GB"/>
        </w:rPr>
      </w:pPr>
    </w:p>
    <w:p w14:paraId="2497F7CE" w14:textId="77777777" w:rsidR="00E35413" w:rsidRPr="00332FBF" w:rsidRDefault="00E35413" w:rsidP="00E35413">
      <w:pPr>
        <w:rPr>
          <w:rFonts w:ascii="Arial" w:hAnsi="Arial" w:cs="Arial"/>
          <w:lang w:val="en-GB"/>
        </w:rPr>
      </w:pPr>
    </w:p>
    <w:p w14:paraId="750A6C54" w14:textId="77777777" w:rsidR="00E35413" w:rsidRPr="00332FBF" w:rsidRDefault="00E35413" w:rsidP="00E35413">
      <w:pPr>
        <w:rPr>
          <w:rFonts w:ascii="Arial" w:hAnsi="Arial" w:cs="Arial"/>
          <w:lang w:val="en-GB"/>
        </w:rPr>
      </w:pPr>
    </w:p>
    <w:p w14:paraId="2BEAD232" w14:textId="77777777" w:rsidR="00E35413" w:rsidRPr="00332FBF" w:rsidRDefault="00E35413" w:rsidP="00E35413">
      <w:pPr>
        <w:rPr>
          <w:rFonts w:ascii="Arial" w:hAnsi="Arial" w:cs="Arial"/>
          <w:lang w:val="en-GB"/>
        </w:rPr>
      </w:pPr>
    </w:p>
    <w:p w14:paraId="6A8E8F6B" w14:textId="77777777" w:rsidR="00E35413" w:rsidRPr="00332FBF" w:rsidRDefault="00E35413" w:rsidP="00E35413">
      <w:pPr>
        <w:rPr>
          <w:rFonts w:ascii="Arial" w:hAnsi="Arial" w:cs="Arial"/>
          <w:lang w:val="en-GB"/>
        </w:rPr>
      </w:pPr>
    </w:p>
    <w:p w14:paraId="7A20F21B" w14:textId="77777777" w:rsidR="00E35413" w:rsidRPr="00332FBF" w:rsidRDefault="00E35413" w:rsidP="00E35413">
      <w:pPr>
        <w:rPr>
          <w:rFonts w:ascii="Arial" w:hAnsi="Arial" w:cs="Arial"/>
          <w:lang w:val="en-GB"/>
        </w:rPr>
      </w:pPr>
    </w:p>
    <w:p w14:paraId="5CF4E7C6" w14:textId="77777777" w:rsidR="00E35413" w:rsidRPr="00332FBF" w:rsidRDefault="00E35413" w:rsidP="00E35413">
      <w:pPr>
        <w:rPr>
          <w:rFonts w:ascii="Arial" w:hAnsi="Arial" w:cs="Arial"/>
          <w:lang w:val="en-GB"/>
        </w:rPr>
      </w:pPr>
    </w:p>
    <w:p w14:paraId="3A6C7B69" w14:textId="77777777" w:rsidR="00E35413" w:rsidRPr="00332FBF" w:rsidRDefault="00E35413" w:rsidP="00E35413">
      <w:pPr>
        <w:rPr>
          <w:rFonts w:ascii="Arial" w:hAnsi="Arial" w:cs="Arial"/>
          <w:lang w:val="en-GB"/>
        </w:rPr>
      </w:pPr>
    </w:p>
    <w:p w14:paraId="6EC734DF" w14:textId="6E1AC3A8" w:rsidR="00E35413" w:rsidRPr="00332FBF" w:rsidRDefault="00E35413" w:rsidP="00E35413">
      <w:pPr>
        <w:pStyle w:val="Title"/>
        <w:rPr>
          <w:rFonts w:ascii="Arial" w:hAnsi="Arial" w:cs="Arial"/>
          <w:color w:val="000000"/>
          <w:sz w:val="24"/>
          <w:u w:val="single"/>
        </w:rPr>
      </w:pPr>
      <w:r w:rsidRPr="00332FBF">
        <w:rPr>
          <w:rFonts w:ascii="Arial" w:hAnsi="Arial" w:cs="Arial"/>
          <w:color w:val="000000"/>
          <w:sz w:val="24"/>
          <w:u w:val="single"/>
        </w:rPr>
        <w:lastRenderedPageBreak/>
        <w:t>Admission</w:t>
      </w:r>
      <w:r w:rsidR="00D93004" w:rsidRPr="00332FBF">
        <w:rPr>
          <w:rFonts w:ascii="Arial" w:hAnsi="Arial" w:cs="Arial"/>
          <w:color w:val="000000"/>
          <w:sz w:val="24"/>
          <w:u w:val="single"/>
        </w:rPr>
        <w:t>s</w:t>
      </w:r>
      <w:r w:rsidRPr="00332FBF">
        <w:rPr>
          <w:rFonts w:ascii="Arial" w:hAnsi="Arial" w:cs="Arial"/>
          <w:color w:val="000000"/>
          <w:sz w:val="24"/>
          <w:u w:val="single"/>
        </w:rPr>
        <w:t xml:space="preserve"> Policy for 20</w:t>
      </w:r>
      <w:ins w:id="1" w:author="Mary Ryan" w:date="2018-10-12T13:31:00Z">
        <w:r w:rsidR="0082279A">
          <w:rPr>
            <w:rFonts w:ascii="Arial" w:hAnsi="Arial" w:cs="Arial"/>
            <w:color w:val="000000"/>
            <w:sz w:val="24"/>
            <w:u w:val="single"/>
          </w:rPr>
          <w:t>20</w:t>
        </w:r>
      </w:ins>
      <w:del w:id="2" w:author="Mary Ryan" w:date="2018-10-12T13:31:00Z">
        <w:r w:rsidRPr="00332FBF" w:rsidDel="0082279A">
          <w:rPr>
            <w:rFonts w:ascii="Arial" w:hAnsi="Arial" w:cs="Arial"/>
            <w:color w:val="000000"/>
            <w:sz w:val="24"/>
            <w:u w:val="single"/>
          </w:rPr>
          <w:delText>1</w:delText>
        </w:r>
        <w:r w:rsidR="004E5461" w:rsidRPr="00332FBF" w:rsidDel="0082279A">
          <w:rPr>
            <w:rFonts w:ascii="Arial" w:hAnsi="Arial" w:cs="Arial"/>
            <w:color w:val="000000"/>
            <w:sz w:val="24"/>
            <w:u w:val="single"/>
          </w:rPr>
          <w:delText>9</w:delText>
        </w:r>
      </w:del>
      <w:r w:rsidR="00CE6667" w:rsidRPr="00332FBF">
        <w:rPr>
          <w:rFonts w:ascii="Arial" w:hAnsi="Arial" w:cs="Arial"/>
          <w:color w:val="000000"/>
          <w:sz w:val="24"/>
          <w:u w:val="single"/>
        </w:rPr>
        <w:t>/</w:t>
      </w:r>
      <w:r w:rsidR="004E5461" w:rsidRPr="00332FBF">
        <w:rPr>
          <w:rFonts w:ascii="Arial" w:hAnsi="Arial" w:cs="Arial"/>
          <w:color w:val="000000"/>
          <w:sz w:val="24"/>
          <w:u w:val="single"/>
        </w:rPr>
        <w:t>2</w:t>
      </w:r>
      <w:ins w:id="3" w:author="Mary Ryan" w:date="2018-10-12T13:32:00Z">
        <w:r w:rsidR="0082279A">
          <w:rPr>
            <w:rFonts w:ascii="Arial" w:hAnsi="Arial" w:cs="Arial"/>
            <w:color w:val="000000"/>
            <w:sz w:val="24"/>
            <w:u w:val="single"/>
          </w:rPr>
          <w:t>1</w:t>
        </w:r>
      </w:ins>
      <w:del w:id="4" w:author="Mary Ryan" w:date="2018-10-12T13:32:00Z">
        <w:r w:rsidR="004E5461" w:rsidRPr="00332FBF" w:rsidDel="0082279A">
          <w:rPr>
            <w:rFonts w:ascii="Arial" w:hAnsi="Arial" w:cs="Arial"/>
            <w:color w:val="000000"/>
            <w:sz w:val="24"/>
            <w:u w:val="single"/>
          </w:rPr>
          <w:delText>0</w:delText>
        </w:r>
      </w:del>
    </w:p>
    <w:p w14:paraId="6B444505" w14:textId="25A47BC3" w:rsidR="00E35413" w:rsidRPr="00332FBF" w:rsidRDefault="00E35413" w:rsidP="00E35413">
      <w:pPr>
        <w:pStyle w:val="Title"/>
        <w:rPr>
          <w:rFonts w:ascii="Arial" w:hAnsi="Arial" w:cs="Arial"/>
          <w:color w:val="000000"/>
          <w:sz w:val="24"/>
          <w:u w:val="single"/>
        </w:rPr>
      </w:pPr>
    </w:p>
    <w:p w14:paraId="322CA68E" w14:textId="77777777" w:rsidR="002D555B" w:rsidRPr="00332FBF" w:rsidRDefault="002D555B" w:rsidP="00E35413">
      <w:pPr>
        <w:pStyle w:val="Title"/>
        <w:rPr>
          <w:rFonts w:ascii="Arial" w:hAnsi="Arial" w:cs="Arial"/>
          <w:color w:val="000000"/>
          <w:sz w:val="24"/>
          <w:u w:val="single"/>
        </w:rPr>
      </w:pPr>
    </w:p>
    <w:p w14:paraId="3518D451" w14:textId="77777777" w:rsidR="00E35413" w:rsidRPr="00332FBF" w:rsidRDefault="00E35413" w:rsidP="00E35413">
      <w:pPr>
        <w:jc w:val="center"/>
        <w:rPr>
          <w:rFonts w:ascii="Arial" w:hAnsi="Arial" w:cs="Arial"/>
          <w:b/>
          <w:bCs/>
          <w:color w:val="000000"/>
          <w:u w:val="single"/>
        </w:rPr>
      </w:pPr>
      <w:r w:rsidRPr="00332FBF">
        <w:rPr>
          <w:rFonts w:ascii="Arial" w:hAnsi="Arial" w:cs="Arial"/>
          <w:b/>
          <w:bCs/>
          <w:color w:val="000000"/>
          <w:u w:val="single"/>
        </w:rPr>
        <w:t>Reception</w:t>
      </w:r>
    </w:p>
    <w:p w14:paraId="58796DDC" w14:textId="5395800F" w:rsidR="00E35413" w:rsidRPr="00332FBF" w:rsidRDefault="00E35413" w:rsidP="00E35413">
      <w:pPr>
        <w:jc w:val="center"/>
        <w:rPr>
          <w:rFonts w:ascii="Arial" w:hAnsi="Arial" w:cs="Arial"/>
          <w:b/>
          <w:bCs/>
          <w:color w:val="000000"/>
          <w:u w:val="single"/>
        </w:rPr>
      </w:pPr>
    </w:p>
    <w:p w14:paraId="295EAF2B" w14:textId="77777777" w:rsidR="002D555B" w:rsidRPr="00332FBF" w:rsidRDefault="002D555B" w:rsidP="00E35413">
      <w:pPr>
        <w:jc w:val="center"/>
        <w:rPr>
          <w:rFonts w:ascii="Arial" w:hAnsi="Arial" w:cs="Arial"/>
          <w:b/>
          <w:bCs/>
          <w:color w:val="000000"/>
          <w:u w:val="single"/>
        </w:rPr>
      </w:pPr>
    </w:p>
    <w:p w14:paraId="45786B83" w14:textId="77777777" w:rsidR="00E35413" w:rsidRPr="00332FBF" w:rsidRDefault="00E35413" w:rsidP="00E35413">
      <w:pPr>
        <w:jc w:val="center"/>
        <w:rPr>
          <w:rFonts w:ascii="Arial" w:hAnsi="Arial" w:cs="Arial"/>
          <w:b/>
          <w:bCs/>
          <w:color w:val="000000"/>
        </w:rPr>
      </w:pPr>
      <w:r w:rsidRPr="00332FBF">
        <w:rPr>
          <w:rFonts w:ascii="Arial" w:hAnsi="Arial" w:cs="Arial"/>
          <w:b/>
          <w:bCs/>
          <w:color w:val="000000"/>
        </w:rPr>
        <w:t>St Thomas of Canterbury Catholic Primary School,</w:t>
      </w:r>
    </w:p>
    <w:p w14:paraId="37C14B38" w14:textId="77777777" w:rsidR="00E35413" w:rsidRPr="00332FBF" w:rsidRDefault="00E35413" w:rsidP="00E35413">
      <w:pPr>
        <w:pStyle w:val="Heading1"/>
        <w:rPr>
          <w:rFonts w:ascii="Arial" w:hAnsi="Arial" w:cs="Arial"/>
          <w:color w:val="000000"/>
          <w:sz w:val="24"/>
        </w:rPr>
      </w:pPr>
      <w:r w:rsidRPr="00332FBF">
        <w:rPr>
          <w:rFonts w:ascii="Arial" w:hAnsi="Arial" w:cs="Arial"/>
          <w:color w:val="000000"/>
          <w:sz w:val="24"/>
        </w:rPr>
        <w:t>Puckeridge, Ware, Herts SG11 1RZ</w:t>
      </w:r>
    </w:p>
    <w:p w14:paraId="0D6F79E4" w14:textId="76563FE9" w:rsidR="00E35413" w:rsidRPr="00332FBF" w:rsidRDefault="00E35413" w:rsidP="00E35413">
      <w:pPr>
        <w:rPr>
          <w:rFonts w:ascii="Arial" w:hAnsi="Arial" w:cs="Arial"/>
          <w:lang w:val="en-GB"/>
        </w:rPr>
      </w:pPr>
    </w:p>
    <w:p w14:paraId="65DEC84D" w14:textId="77777777" w:rsidR="002D555B" w:rsidRPr="00332FBF" w:rsidRDefault="002D555B" w:rsidP="00E35413">
      <w:pPr>
        <w:rPr>
          <w:rFonts w:ascii="Arial" w:hAnsi="Arial" w:cs="Arial"/>
          <w:lang w:val="en-GB"/>
        </w:rPr>
      </w:pPr>
    </w:p>
    <w:p w14:paraId="757266D5" w14:textId="7C791612" w:rsidR="00E35413" w:rsidRPr="00332FBF" w:rsidRDefault="00E35413" w:rsidP="00E35413">
      <w:pPr>
        <w:autoSpaceDE w:val="0"/>
        <w:autoSpaceDN w:val="0"/>
        <w:adjustRightInd w:val="0"/>
        <w:rPr>
          <w:rFonts w:ascii="Arial" w:hAnsi="Arial" w:cs="Arial"/>
          <w:color w:val="000000"/>
        </w:rPr>
      </w:pPr>
      <w:r w:rsidRPr="00332FBF">
        <w:rPr>
          <w:rFonts w:ascii="Arial" w:hAnsi="Arial" w:cs="Arial"/>
          <w:color w:val="000000"/>
        </w:rPr>
        <w:t xml:space="preserve">St Thomas of Canterbury Catholic Primary School is a Voluntary Aided School in the </w:t>
      </w:r>
      <w:r w:rsidR="00654114" w:rsidRPr="00332FBF">
        <w:rPr>
          <w:rFonts w:ascii="Arial" w:hAnsi="Arial" w:cs="Arial"/>
          <w:color w:val="000000"/>
        </w:rPr>
        <w:t xml:space="preserve">Trusteeship of the </w:t>
      </w:r>
      <w:r w:rsidRPr="00332FBF">
        <w:rPr>
          <w:rFonts w:ascii="Arial" w:hAnsi="Arial" w:cs="Arial"/>
          <w:color w:val="000000"/>
        </w:rPr>
        <w:t xml:space="preserve">Diocese of Westminster. The school provides </w:t>
      </w:r>
      <w:r w:rsidR="00654114" w:rsidRPr="00332FBF">
        <w:rPr>
          <w:rFonts w:ascii="Arial" w:hAnsi="Arial" w:cs="Arial"/>
          <w:color w:val="000000"/>
        </w:rPr>
        <w:t xml:space="preserve">a </w:t>
      </w:r>
      <w:r w:rsidRPr="00332FBF">
        <w:rPr>
          <w:rFonts w:ascii="Arial" w:hAnsi="Arial" w:cs="Arial"/>
          <w:color w:val="000000"/>
        </w:rPr>
        <w:t>distinctive Catholic education</w:t>
      </w:r>
      <w:r w:rsidR="00A60B4A" w:rsidRPr="00332FBF">
        <w:rPr>
          <w:rFonts w:ascii="Arial" w:hAnsi="Arial" w:cs="Arial"/>
          <w:color w:val="000000"/>
        </w:rPr>
        <w:t xml:space="preserve">.  </w:t>
      </w:r>
      <w:r w:rsidRPr="00332FBF">
        <w:rPr>
          <w:rFonts w:ascii="Arial" w:hAnsi="Arial" w:cs="Arial"/>
          <w:color w:val="000000"/>
        </w:rPr>
        <w:t xml:space="preserve">The Governing Body is responsible for admissions and </w:t>
      </w:r>
      <w:proofErr w:type="gramStart"/>
      <w:r w:rsidRPr="00332FBF">
        <w:rPr>
          <w:rFonts w:ascii="Arial" w:hAnsi="Arial" w:cs="Arial"/>
          <w:color w:val="000000"/>
        </w:rPr>
        <w:t>is guided</w:t>
      </w:r>
      <w:proofErr w:type="gramEnd"/>
      <w:r w:rsidRPr="00332FBF">
        <w:rPr>
          <w:rFonts w:ascii="Arial" w:hAnsi="Arial" w:cs="Arial"/>
          <w:color w:val="000000"/>
        </w:rPr>
        <w:t xml:space="preserve"> in that responsibility by the requirements of law, by advice from the Diocesan Trustees and its duty to the Catholic community and the common good.</w:t>
      </w:r>
    </w:p>
    <w:p w14:paraId="40DFDDA2" w14:textId="77777777" w:rsidR="00E35413" w:rsidRPr="00332FBF" w:rsidRDefault="00E35413" w:rsidP="00E35413">
      <w:pPr>
        <w:autoSpaceDE w:val="0"/>
        <w:autoSpaceDN w:val="0"/>
        <w:adjustRightInd w:val="0"/>
        <w:rPr>
          <w:rFonts w:ascii="Arial" w:hAnsi="Arial" w:cs="Arial"/>
          <w:color w:val="000000"/>
        </w:rPr>
      </w:pPr>
    </w:p>
    <w:p w14:paraId="67466B30" w14:textId="7C450615" w:rsidR="00E35413" w:rsidRPr="00332FBF" w:rsidRDefault="00E35413" w:rsidP="00E35413">
      <w:pPr>
        <w:rPr>
          <w:rFonts w:ascii="Arial" w:hAnsi="Arial" w:cs="Arial"/>
          <w:lang w:val="en-GB"/>
        </w:rPr>
      </w:pPr>
      <w:r w:rsidRPr="00332FBF">
        <w:rPr>
          <w:rFonts w:ascii="Arial" w:hAnsi="Arial" w:cs="Arial"/>
          <w:lang w:val="en-GB"/>
        </w:rPr>
        <w:t xml:space="preserve">As a Catholic school, we aim to provide a Catholic education for all our pupils. At a Catholic school, Catholic doctrine and practice permeate every aspect of the school’s activity. It is essential that the Catholic character of the school’s education </w:t>
      </w:r>
      <w:proofErr w:type="gramStart"/>
      <w:r w:rsidR="00654114" w:rsidRPr="00332FBF">
        <w:rPr>
          <w:rFonts w:ascii="Arial" w:hAnsi="Arial" w:cs="Arial"/>
          <w:lang w:val="en-GB"/>
        </w:rPr>
        <w:t>be</w:t>
      </w:r>
      <w:r w:rsidRPr="00332FBF">
        <w:rPr>
          <w:rFonts w:ascii="Arial" w:hAnsi="Arial" w:cs="Arial"/>
          <w:lang w:val="en-GB"/>
        </w:rPr>
        <w:t xml:space="preserve"> fully supported</w:t>
      </w:r>
      <w:proofErr w:type="gramEnd"/>
      <w:r w:rsidRPr="00332FBF">
        <w:rPr>
          <w:rFonts w:ascii="Arial" w:hAnsi="Arial" w:cs="Arial"/>
          <w:lang w:val="en-GB"/>
        </w:rPr>
        <w:t xml:space="preserve"> by all families in the school. All applicants </w:t>
      </w:r>
      <w:proofErr w:type="gramStart"/>
      <w:r w:rsidRPr="00332FBF">
        <w:rPr>
          <w:rFonts w:ascii="Arial" w:hAnsi="Arial" w:cs="Arial"/>
          <w:lang w:val="en-GB"/>
        </w:rPr>
        <w:t>are therefore expected</w:t>
      </w:r>
      <w:proofErr w:type="gramEnd"/>
      <w:r w:rsidRPr="00332FBF">
        <w:rPr>
          <w:rFonts w:ascii="Arial" w:hAnsi="Arial" w:cs="Arial"/>
          <w:lang w:val="en-GB"/>
        </w:rPr>
        <w:t xml:space="preserve"> to give their full, unreserved and positive support for the aims and ethos of the school. </w:t>
      </w:r>
    </w:p>
    <w:p w14:paraId="138AFA64" w14:textId="77777777" w:rsidR="00E35413" w:rsidRPr="00332FBF" w:rsidRDefault="00E35413" w:rsidP="00E35413">
      <w:pPr>
        <w:rPr>
          <w:rFonts w:ascii="Arial" w:hAnsi="Arial" w:cs="Arial"/>
          <w:lang w:val="en-GB"/>
        </w:rPr>
      </w:pPr>
    </w:p>
    <w:p w14:paraId="07F8D81E" w14:textId="5A424E4B" w:rsidR="00E35413" w:rsidRPr="00332FBF" w:rsidRDefault="002F44D5" w:rsidP="00E35413">
      <w:r w:rsidRPr="005D0134">
        <w:rPr>
          <w:rFonts w:ascii="Arial" w:hAnsi="Arial" w:cs="Arial"/>
        </w:rPr>
        <w:t xml:space="preserve">In the last three </w:t>
      </w:r>
      <w:proofErr w:type="gramStart"/>
      <w:r w:rsidRPr="005D0134">
        <w:rPr>
          <w:rFonts w:ascii="Arial" w:hAnsi="Arial" w:cs="Arial"/>
        </w:rPr>
        <w:t>years</w:t>
      </w:r>
      <w:proofErr w:type="gramEnd"/>
      <w:r w:rsidRPr="005D0134">
        <w:rPr>
          <w:rFonts w:ascii="Arial" w:hAnsi="Arial" w:cs="Arial"/>
        </w:rPr>
        <w:t xml:space="preserve"> governors have been able to admit in all the categories of the oversubscription</w:t>
      </w:r>
      <w:r w:rsidRPr="005D0134">
        <w:t xml:space="preserve"> </w:t>
      </w:r>
      <w:r w:rsidRPr="005D0134">
        <w:rPr>
          <w:rFonts w:ascii="Arial" w:hAnsi="Arial" w:cs="Arial"/>
        </w:rPr>
        <w:t>criteria</w:t>
      </w:r>
      <w:r w:rsidRPr="005D0134">
        <w:t>.</w:t>
      </w:r>
      <w:r w:rsidR="00C15E6F" w:rsidRPr="00332FBF">
        <w:t xml:space="preserve"> </w:t>
      </w:r>
    </w:p>
    <w:p w14:paraId="32170B8F" w14:textId="77777777" w:rsidR="002F44D5" w:rsidRPr="00332FBF" w:rsidRDefault="002F44D5" w:rsidP="00E35413">
      <w:pPr>
        <w:rPr>
          <w:rFonts w:ascii="Arial" w:hAnsi="Arial" w:cs="Arial"/>
          <w:lang w:val="en-GB"/>
        </w:rPr>
      </w:pPr>
    </w:p>
    <w:p w14:paraId="1E750400" w14:textId="52C4D8C1" w:rsidR="00E35413" w:rsidRPr="00332FBF" w:rsidRDefault="00E35413" w:rsidP="00E35413">
      <w:pPr>
        <w:autoSpaceDE w:val="0"/>
        <w:autoSpaceDN w:val="0"/>
        <w:adjustRightInd w:val="0"/>
        <w:rPr>
          <w:rFonts w:ascii="Arial" w:hAnsi="Arial" w:cs="Arial"/>
          <w:bCs/>
          <w:color w:val="000000"/>
        </w:rPr>
      </w:pPr>
      <w:r w:rsidRPr="00332FBF">
        <w:rPr>
          <w:rFonts w:ascii="Arial" w:hAnsi="Arial" w:cs="Arial"/>
          <w:color w:val="000000"/>
        </w:rPr>
        <w:t>The Published Admission Number (PAN) for 20</w:t>
      </w:r>
      <w:ins w:id="5" w:author="Mary Ryan" w:date="2018-10-12T13:32:00Z">
        <w:r w:rsidR="0082279A">
          <w:rPr>
            <w:rFonts w:ascii="Arial" w:hAnsi="Arial" w:cs="Arial"/>
            <w:color w:val="000000"/>
          </w:rPr>
          <w:t>20</w:t>
        </w:r>
      </w:ins>
      <w:del w:id="6" w:author="Mary Ryan" w:date="2018-10-12T13:32:00Z">
        <w:r w:rsidRPr="00332FBF" w:rsidDel="0082279A">
          <w:rPr>
            <w:rFonts w:ascii="Arial" w:hAnsi="Arial" w:cs="Arial"/>
            <w:color w:val="000000"/>
          </w:rPr>
          <w:delText>1</w:delText>
        </w:r>
        <w:r w:rsidR="004E5461" w:rsidRPr="00332FBF" w:rsidDel="0082279A">
          <w:rPr>
            <w:rFonts w:ascii="Arial" w:hAnsi="Arial" w:cs="Arial"/>
            <w:color w:val="000000"/>
          </w:rPr>
          <w:delText>9</w:delText>
        </w:r>
      </w:del>
      <w:r w:rsidRPr="00332FBF">
        <w:rPr>
          <w:rFonts w:ascii="Arial" w:hAnsi="Arial" w:cs="Arial"/>
          <w:color w:val="000000"/>
        </w:rPr>
        <w:t>/20</w:t>
      </w:r>
      <w:r w:rsidR="004E5461" w:rsidRPr="00332FBF">
        <w:rPr>
          <w:rFonts w:ascii="Arial" w:hAnsi="Arial" w:cs="Arial"/>
          <w:color w:val="000000"/>
        </w:rPr>
        <w:t>2</w:t>
      </w:r>
      <w:ins w:id="7" w:author="Mary Ryan" w:date="2018-10-12T13:32:00Z">
        <w:r w:rsidR="0082279A">
          <w:rPr>
            <w:rFonts w:ascii="Arial" w:hAnsi="Arial" w:cs="Arial"/>
            <w:color w:val="000000"/>
          </w:rPr>
          <w:t>1</w:t>
        </w:r>
      </w:ins>
      <w:del w:id="8" w:author="Mary Ryan" w:date="2018-10-12T13:32:00Z">
        <w:r w:rsidR="004E5461" w:rsidRPr="00332FBF" w:rsidDel="0082279A">
          <w:rPr>
            <w:rFonts w:ascii="Arial" w:hAnsi="Arial" w:cs="Arial"/>
            <w:color w:val="000000"/>
          </w:rPr>
          <w:delText>0</w:delText>
        </w:r>
      </w:del>
      <w:r w:rsidRPr="00332FBF">
        <w:rPr>
          <w:rFonts w:ascii="Arial" w:hAnsi="Arial" w:cs="Arial"/>
          <w:color w:val="000000"/>
        </w:rPr>
        <w:t xml:space="preserve"> is 15</w:t>
      </w:r>
      <w:r w:rsidRPr="00332FBF">
        <w:rPr>
          <w:rFonts w:ascii="Arial" w:hAnsi="Arial" w:cs="Arial"/>
          <w:b/>
          <w:bCs/>
          <w:color w:val="000000"/>
        </w:rPr>
        <w:t xml:space="preserve">. </w:t>
      </w:r>
      <w:r w:rsidRPr="00332FBF">
        <w:rPr>
          <w:rFonts w:ascii="Arial" w:hAnsi="Arial" w:cs="Arial"/>
          <w:bCs/>
          <w:color w:val="000000"/>
        </w:rPr>
        <w:t xml:space="preserve">It is this number because we are a half form entry per year. The Governing Body has sole responsibility for admissions to this school and intends to admit 15 children in the school </w:t>
      </w:r>
      <w:proofErr w:type="gramStart"/>
      <w:r w:rsidRPr="00332FBF">
        <w:rPr>
          <w:rFonts w:ascii="Arial" w:hAnsi="Arial" w:cs="Arial"/>
          <w:bCs/>
          <w:color w:val="000000"/>
        </w:rPr>
        <w:t>year which</w:t>
      </w:r>
      <w:proofErr w:type="gramEnd"/>
      <w:r w:rsidRPr="00332FBF">
        <w:rPr>
          <w:rFonts w:ascii="Arial" w:hAnsi="Arial" w:cs="Arial"/>
          <w:bCs/>
          <w:color w:val="000000"/>
        </w:rPr>
        <w:t xml:space="preserve"> begins in September 20</w:t>
      </w:r>
      <w:r w:rsidR="00932411">
        <w:rPr>
          <w:rFonts w:ascii="Arial" w:hAnsi="Arial" w:cs="Arial"/>
          <w:bCs/>
          <w:color w:val="000000"/>
        </w:rPr>
        <w:t>20</w:t>
      </w:r>
      <w:r w:rsidRPr="00332FBF">
        <w:rPr>
          <w:rFonts w:ascii="Arial" w:hAnsi="Arial" w:cs="Arial"/>
          <w:bCs/>
          <w:color w:val="000000"/>
        </w:rPr>
        <w:t>. Applications are welcome from families whose child reaches his/her 4</w:t>
      </w:r>
      <w:r w:rsidRPr="00332FBF">
        <w:rPr>
          <w:rFonts w:ascii="Arial" w:hAnsi="Arial" w:cs="Arial"/>
          <w:bCs/>
          <w:color w:val="000000"/>
          <w:vertAlign w:val="superscript"/>
        </w:rPr>
        <w:t>th</w:t>
      </w:r>
      <w:r w:rsidRPr="00332FBF">
        <w:rPr>
          <w:rFonts w:ascii="Arial" w:hAnsi="Arial" w:cs="Arial"/>
          <w:bCs/>
          <w:color w:val="000000"/>
        </w:rPr>
        <w:t xml:space="preserve"> birthday between </w:t>
      </w:r>
      <w:proofErr w:type="gramStart"/>
      <w:r w:rsidRPr="00332FBF">
        <w:rPr>
          <w:rFonts w:ascii="Arial" w:hAnsi="Arial" w:cs="Arial"/>
          <w:bCs/>
          <w:color w:val="000000"/>
        </w:rPr>
        <w:t>1</w:t>
      </w:r>
      <w:r w:rsidRPr="00332FBF">
        <w:rPr>
          <w:rFonts w:ascii="Arial" w:hAnsi="Arial" w:cs="Arial"/>
          <w:bCs/>
          <w:color w:val="000000"/>
          <w:vertAlign w:val="superscript"/>
        </w:rPr>
        <w:t>st</w:t>
      </w:r>
      <w:proofErr w:type="gramEnd"/>
      <w:r w:rsidRPr="00332FBF">
        <w:rPr>
          <w:rFonts w:ascii="Arial" w:hAnsi="Arial" w:cs="Arial"/>
          <w:bCs/>
          <w:color w:val="000000"/>
        </w:rPr>
        <w:t xml:space="preserve"> September 201</w:t>
      </w:r>
      <w:r w:rsidR="00932411">
        <w:rPr>
          <w:rFonts w:ascii="Arial" w:hAnsi="Arial" w:cs="Arial"/>
          <w:bCs/>
          <w:color w:val="000000"/>
        </w:rPr>
        <w:t>9</w:t>
      </w:r>
      <w:r w:rsidRPr="00332FBF">
        <w:rPr>
          <w:rFonts w:ascii="Arial" w:hAnsi="Arial" w:cs="Arial"/>
          <w:bCs/>
          <w:color w:val="000000"/>
        </w:rPr>
        <w:t xml:space="preserve"> and 31</w:t>
      </w:r>
      <w:r w:rsidRPr="00332FBF">
        <w:rPr>
          <w:rFonts w:ascii="Arial" w:hAnsi="Arial" w:cs="Arial"/>
          <w:bCs/>
          <w:color w:val="000000"/>
          <w:vertAlign w:val="superscript"/>
        </w:rPr>
        <w:t>st</w:t>
      </w:r>
      <w:r w:rsidRPr="00332FBF">
        <w:rPr>
          <w:rFonts w:ascii="Arial" w:hAnsi="Arial" w:cs="Arial"/>
          <w:bCs/>
          <w:color w:val="000000"/>
        </w:rPr>
        <w:t xml:space="preserve"> August 20</w:t>
      </w:r>
      <w:r w:rsidR="00932411">
        <w:rPr>
          <w:rFonts w:ascii="Arial" w:hAnsi="Arial" w:cs="Arial"/>
          <w:bCs/>
          <w:color w:val="000000"/>
        </w:rPr>
        <w:t>20</w:t>
      </w:r>
      <w:r w:rsidRPr="00332FBF">
        <w:rPr>
          <w:rFonts w:ascii="Arial" w:hAnsi="Arial" w:cs="Arial"/>
          <w:bCs/>
          <w:color w:val="000000"/>
        </w:rPr>
        <w:t>.</w:t>
      </w:r>
    </w:p>
    <w:p w14:paraId="0A272DC6" w14:textId="77777777" w:rsidR="00E35413" w:rsidRPr="00332FBF" w:rsidRDefault="00E35413" w:rsidP="00E35413">
      <w:pPr>
        <w:rPr>
          <w:rFonts w:ascii="Arial" w:hAnsi="Arial" w:cs="Arial"/>
          <w:lang w:val="en-GB"/>
        </w:rPr>
      </w:pPr>
    </w:p>
    <w:p w14:paraId="767BD2AA" w14:textId="77777777" w:rsidR="002D555B" w:rsidRPr="00332FBF" w:rsidRDefault="002D555B" w:rsidP="00E35413">
      <w:pPr>
        <w:rPr>
          <w:rFonts w:ascii="Arial" w:hAnsi="Arial" w:cs="Arial"/>
          <w:b/>
          <w:lang w:val="en-GB"/>
        </w:rPr>
      </w:pPr>
    </w:p>
    <w:p w14:paraId="732E0D12" w14:textId="323F5728" w:rsidR="002D555B" w:rsidRPr="00332FBF" w:rsidRDefault="00B70CEE" w:rsidP="00E35413">
      <w:pPr>
        <w:rPr>
          <w:rFonts w:ascii="Arial" w:hAnsi="Arial" w:cs="Arial"/>
          <w:b/>
          <w:lang w:val="en-GB"/>
        </w:rPr>
      </w:pPr>
      <w:r w:rsidRPr="00332FBF">
        <w:rPr>
          <w:rFonts w:ascii="Arial" w:hAnsi="Arial" w:cs="Arial"/>
          <w:b/>
          <w:lang w:val="en-GB"/>
        </w:rPr>
        <w:t>Oversubscription Criteria</w:t>
      </w:r>
    </w:p>
    <w:p w14:paraId="7D57AA48" w14:textId="77777777" w:rsidR="00A60B4A" w:rsidRPr="00332FBF" w:rsidRDefault="00A60B4A" w:rsidP="00E35413">
      <w:pPr>
        <w:rPr>
          <w:rFonts w:ascii="Arial" w:hAnsi="Arial" w:cs="Arial"/>
          <w:b/>
          <w:lang w:val="en-GB"/>
        </w:rPr>
      </w:pPr>
    </w:p>
    <w:p w14:paraId="08EEB699" w14:textId="2D38F68F" w:rsidR="002D555B" w:rsidRPr="00332FBF" w:rsidRDefault="002D555B" w:rsidP="00E35413">
      <w:pPr>
        <w:rPr>
          <w:rFonts w:ascii="Arial" w:hAnsi="Arial" w:cs="Arial"/>
          <w:lang w:val="en-GB"/>
        </w:rPr>
      </w:pPr>
      <w:r w:rsidRPr="00332FBF">
        <w:rPr>
          <w:rFonts w:ascii="Arial" w:hAnsi="Arial" w:cs="Arial"/>
          <w:b/>
          <w:lang w:val="en-GB"/>
        </w:rPr>
        <w:t xml:space="preserve">Within each </w:t>
      </w:r>
      <w:proofErr w:type="gramStart"/>
      <w:r w:rsidRPr="00332FBF">
        <w:rPr>
          <w:rFonts w:ascii="Arial" w:hAnsi="Arial" w:cs="Arial"/>
          <w:b/>
          <w:lang w:val="en-GB"/>
        </w:rPr>
        <w:t>category</w:t>
      </w:r>
      <w:proofErr w:type="gramEnd"/>
      <w:r w:rsidRPr="00332FBF">
        <w:rPr>
          <w:rFonts w:ascii="Arial" w:hAnsi="Arial" w:cs="Arial"/>
          <w:b/>
          <w:lang w:val="en-GB"/>
        </w:rPr>
        <w:t xml:space="preserve"> priority will be given to children with a sibling attending the school at the time of admission.</w:t>
      </w:r>
      <w:r w:rsidRPr="00332FBF">
        <w:rPr>
          <w:rFonts w:ascii="Arial" w:hAnsi="Arial" w:cs="Arial"/>
          <w:lang w:val="en-GB"/>
        </w:rPr>
        <w:t xml:space="preserve">  This rule </w:t>
      </w:r>
      <w:proofErr w:type="gramStart"/>
      <w:r w:rsidRPr="00332FBF">
        <w:rPr>
          <w:rFonts w:ascii="Arial" w:hAnsi="Arial" w:cs="Arial"/>
          <w:lang w:val="en-GB"/>
        </w:rPr>
        <w:t>will be applied</w:t>
      </w:r>
      <w:proofErr w:type="gramEnd"/>
      <w:r w:rsidRPr="00332FBF">
        <w:rPr>
          <w:rFonts w:ascii="Arial" w:hAnsi="Arial" w:cs="Arial"/>
          <w:lang w:val="en-GB"/>
        </w:rPr>
        <w:t xml:space="preserve"> prior to distance criteria.</w:t>
      </w:r>
    </w:p>
    <w:p w14:paraId="4CC6AE6F" w14:textId="77777777" w:rsidR="002D555B" w:rsidRPr="00332FBF" w:rsidRDefault="002D555B" w:rsidP="00E35413">
      <w:pPr>
        <w:rPr>
          <w:rFonts w:ascii="Arial" w:hAnsi="Arial" w:cs="Arial"/>
          <w:lang w:val="en-GB"/>
        </w:rPr>
      </w:pPr>
    </w:p>
    <w:p w14:paraId="36FB88A1" w14:textId="44C58B23" w:rsidR="001A3122" w:rsidRPr="00332FBF" w:rsidRDefault="00E35413" w:rsidP="00E35413">
      <w:pPr>
        <w:rPr>
          <w:rFonts w:ascii="Arial" w:hAnsi="Arial" w:cs="Arial"/>
          <w:lang w:val="en-GB"/>
        </w:rPr>
      </w:pPr>
      <w:r w:rsidRPr="00332FBF">
        <w:rPr>
          <w:rFonts w:ascii="Arial" w:hAnsi="Arial" w:cs="Arial"/>
          <w:lang w:val="en-GB"/>
        </w:rPr>
        <w:t xml:space="preserve">Where there are more applications than the number of places available, places </w:t>
      </w:r>
      <w:proofErr w:type="gramStart"/>
      <w:r w:rsidRPr="00332FBF">
        <w:rPr>
          <w:rFonts w:ascii="Arial" w:hAnsi="Arial" w:cs="Arial"/>
          <w:lang w:val="en-GB"/>
        </w:rPr>
        <w:t>will be offered</w:t>
      </w:r>
      <w:proofErr w:type="gramEnd"/>
      <w:r w:rsidRPr="00332FBF">
        <w:rPr>
          <w:rFonts w:ascii="Arial" w:hAnsi="Arial" w:cs="Arial"/>
          <w:lang w:val="en-GB"/>
        </w:rPr>
        <w:t xml:space="preserve"> according to the following order of priority</w:t>
      </w:r>
      <w:r w:rsidR="002D555B" w:rsidRPr="00332FBF">
        <w:rPr>
          <w:rFonts w:ascii="Arial" w:hAnsi="Arial" w:cs="Arial"/>
          <w:lang w:val="en-GB"/>
        </w:rPr>
        <w:t>:</w:t>
      </w:r>
    </w:p>
    <w:p w14:paraId="4A8F295A" w14:textId="77777777" w:rsidR="002D555B" w:rsidRPr="00332FBF" w:rsidRDefault="002D555B" w:rsidP="00E35413">
      <w:pPr>
        <w:rPr>
          <w:rFonts w:ascii="Arial" w:hAnsi="Arial" w:cs="Arial"/>
          <w:lang w:val="en-GB"/>
        </w:rPr>
      </w:pPr>
    </w:p>
    <w:p w14:paraId="7C66095D" w14:textId="77777777" w:rsidR="00BA4EE3" w:rsidRDefault="00E35413" w:rsidP="00A2775D">
      <w:pPr>
        <w:numPr>
          <w:ilvl w:val="0"/>
          <w:numId w:val="1"/>
        </w:numPr>
        <w:rPr>
          <w:rFonts w:ascii="Arial" w:hAnsi="Arial" w:cs="Arial"/>
          <w:lang w:val="en-GB"/>
        </w:rPr>
      </w:pPr>
      <w:r w:rsidRPr="00332FBF">
        <w:rPr>
          <w:rFonts w:ascii="Arial" w:hAnsi="Arial" w:cs="Arial"/>
          <w:lang w:val="en-GB"/>
        </w:rPr>
        <w:t xml:space="preserve">Catholic looked after children and Catholic </w:t>
      </w:r>
      <w:r w:rsidRPr="00C61AA0">
        <w:rPr>
          <w:rFonts w:ascii="Arial" w:hAnsi="Arial" w:cs="Arial"/>
          <w:lang w:val="en-GB"/>
        </w:rPr>
        <w:t xml:space="preserve">children </w:t>
      </w:r>
      <w:r w:rsidR="00A2775D">
        <w:rPr>
          <w:rFonts w:ascii="Arial" w:hAnsi="Arial" w:cs="Arial"/>
          <w:lang w:val="en-GB"/>
        </w:rPr>
        <w:t>who have been adopted (</w:t>
      </w:r>
      <w:r w:rsidR="00BA4EE3">
        <w:rPr>
          <w:rFonts w:ascii="Arial" w:hAnsi="Arial" w:cs="Arial"/>
          <w:lang w:val="en-GB"/>
        </w:rPr>
        <w:t>or made subject to child arrangements orders or special guardianship orders) immediately after having been looked after.</w:t>
      </w:r>
    </w:p>
    <w:p w14:paraId="73C452A4" w14:textId="4F394142" w:rsidR="00A2775D" w:rsidRPr="00A2775D" w:rsidRDefault="00A2775D" w:rsidP="00A2775D">
      <w:pPr>
        <w:numPr>
          <w:ilvl w:val="0"/>
          <w:numId w:val="1"/>
        </w:numPr>
        <w:rPr>
          <w:rFonts w:ascii="Arial" w:hAnsi="Arial" w:cs="Arial"/>
          <w:lang w:val="en-GB"/>
        </w:rPr>
      </w:pPr>
      <w:r w:rsidRPr="00A2775D">
        <w:rPr>
          <w:rFonts w:ascii="Arial" w:hAnsi="Arial" w:cs="Arial"/>
          <w:lang w:val="en-GB"/>
        </w:rPr>
        <w:t>Catholic children who</w:t>
      </w:r>
      <w:r w:rsidR="0086618B">
        <w:rPr>
          <w:rFonts w:ascii="Arial" w:hAnsi="Arial" w:cs="Arial"/>
          <w:lang w:val="en-GB"/>
        </w:rPr>
        <w:t xml:space="preserve"> can provide evidence to the</w:t>
      </w:r>
      <w:r w:rsidRPr="00A2775D">
        <w:rPr>
          <w:rFonts w:ascii="Arial" w:hAnsi="Arial" w:cs="Arial"/>
          <w:lang w:val="en-GB"/>
        </w:rPr>
        <w:t xml:space="preserve"> school to have been in state care outside of England and ceased to be in state care </w:t>
      </w:r>
      <w:proofErr w:type="gramStart"/>
      <w:r w:rsidRPr="00A2775D">
        <w:rPr>
          <w:rFonts w:ascii="Arial" w:hAnsi="Arial" w:cs="Arial"/>
          <w:lang w:val="en-GB"/>
        </w:rPr>
        <w:t>as a result</w:t>
      </w:r>
      <w:proofErr w:type="gramEnd"/>
      <w:r w:rsidRPr="00A2775D">
        <w:rPr>
          <w:rFonts w:ascii="Arial" w:hAnsi="Arial" w:cs="Arial"/>
          <w:lang w:val="en-GB"/>
        </w:rPr>
        <w:t xml:space="preserve"> of being adopted</w:t>
      </w:r>
      <w:r w:rsidR="00BA4EE3">
        <w:rPr>
          <w:rFonts w:ascii="Arial" w:hAnsi="Arial" w:cs="Arial"/>
          <w:lang w:val="en-GB"/>
        </w:rPr>
        <w:t>)</w:t>
      </w:r>
      <w:r w:rsidRPr="00A2775D">
        <w:rPr>
          <w:rFonts w:ascii="Arial" w:hAnsi="Arial" w:cs="Arial"/>
          <w:lang w:val="en-GB"/>
        </w:rPr>
        <w:t xml:space="preserve">. </w:t>
      </w:r>
    </w:p>
    <w:p w14:paraId="4600BF99" w14:textId="2B2DF98A" w:rsidR="00A2775D" w:rsidRPr="006C3332" w:rsidRDefault="00A2775D" w:rsidP="00953700">
      <w:pPr>
        <w:numPr>
          <w:ilvl w:val="0"/>
          <w:numId w:val="1"/>
        </w:numPr>
        <w:rPr>
          <w:rFonts w:ascii="Arial" w:hAnsi="Arial" w:cs="Arial"/>
          <w:lang w:val="en-GB"/>
        </w:rPr>
      </w:pPr>
      <w:r w:rsidRPr="006C3332">
        <w:rPr>
          <w:rFonts w:ascii="Arial" w:hAnsi="Arial" w:cs="Arial"/>
          <w:lang w:val="en-GB"/>
        </w:rPr>
        <w:t>Baptised Catholic Children.</w:t>
      </w:r>
    </w:p>
    <w:p w14:paraId="46EF2D17" w14:textId="041BD3C5" w:rsidR="00A2775D" w:rsidRDefault="00E35413" w:rsidP="00D27BCD">
      <w:pPr>
        <w:pStyle w:val="ListParagraph"/>
        <w:numPr>
          <w:ilvl w:val="0"/>
          <w:numId w:val="1"/>
        </w:numPr>
        <w:rPr>
          <w:rFonts w:ascii="Arial" w:hAnsi="Arial" w:cs="Arial"/>
          <w:lang w:val="en-GB"/>
        </w:rPr>
      </w:pPr>
      <w:r w:rsidRPr="00C61AA0">
        <w:rPr>
          <w:rFonts w:ascii="Arial" w:hAnsi="Arial" w:cs="Arial"/>
          <w:lang w:val="en-GB"/>
        </w:rPr>
        <w:lastRenderedPageBreak/>
        <w:t xml:space="preserve">Other looked after children </w:t>
      </w:r>
      <w:r w:rsidR="00A2775D">
        <w:rPr>
          <w:rFonts w:ascii="Arial" w:hAnsi="Arial" w:cs="Arial"/>
          <w:lang w:val="en-GB"/>
        </w:rPr>
        <w:t>who have been adopted (or made subject to child arrangement</w:t>
      </w:r>
      <w:r w:rsidR="006C3332">
        <w:rPr>
          <w:rFonts w:ascii="Arial" w:hAnsi="Arial" w:cs="Arial"/>
          <w:lang w:val="en-GB"/>
        </w:rPr>
        <w:t>s</w:t>
      </w:r>
      <w:r w:rsidR="00A2775D">
        <w:rPr>
          <w:rFonts w:ascii="Arial" w:hAnsi="Arial" w:cs="Arial"/>
          <w:lang w:val="en-GB"/>
        </w:rPr>
        <w:t xml:space="preserve"> orders or special guardianship orders) immediately after having been looked after.  </w:t>
      </w:r>
    </w:p>
    <w:p w14:paraId="70BD06FA" w14:textId="5B738E9E" w:rsidR="00A2775D" w:rsidRDefault="00A2775D" w:rsidP="00D27BCD">
      <w:pPr>
        <w:pStyle w:val="ListParagraph"/>
        <w:numPr>
          <w:ilvl w:val="0"/>
          <w:numId w:val="1"/>
        </w:numPr>
        <w:rPr>
          <w:rFonts w:ascii="Arial" w:hAnsi="Arial" w:cs="Arial"/>
          <w:lang w:val="en-GB"/>
        </w:rPr>
      </w:pPr>
      <w:r>
        <w:rPr>
          <w:rFonts w:ascii="Arial" w:hAnsi="Arial" w:cs="Arial"/>
          <w:lang w:val="en-GB"/>
        </w:rPr>
        <w:t xml:space="preserve">Other children who </w:t>
      </w:r>
      <w:r w:rsidR="0086618B">
        <w:rPr>
          <w:rFonts w:ascii="Arial" w:hAnsi="Arial" w:cs="Arial"/>
          <w:lang w:val="en-GB"/>
        </w:rPr>
        <w:t xml:space="preserve">can provide evidence </w:t>
      </w:r>
      <w:r>
        <w:rPr>
          <w:rFonts w:ascii="Arial" w:hAnsi="Arial" w:cs="Arial"/>
          <w:lang w:val="en-GB"/>
        </w:rPr>
        <w:t xml:space="preserve">to the school to have been in state care outside of England and ceased to be in state care </w:t>
      </w:r>
      <w:proofErr w:type="gramStart"/>
      <w:r>
        <w:rPr>
          <w:rFonts w:ascii="Arial" w:hAnsi="Arial" w:cs="Arial"/>
          <w:lang w:val="en-GB"/>
        </w:rPr>
        <w:t>as a result</w:t>
      </w:r>
      <w:proofErr w:type="gramEnd"/>
      <w:r>
        <w:rPr>
          <w:rFonts w:ascii="Arial" w:hAnsi="Arial" w:cs="Arial"/>
          <w:lang w:val="en-GB"/>
        </w:rPr>
        <w:t xml:space="preserve"> of being adopted.</w:t>
      </w:r>
    </w:p>
    <w:p w14:paraId="45E14386" w14:textId="67D8CD0C" w:rsidR="00902099" w:rsidRPr="00332FBF" w:rsidRDefault="00902099" w:rsidP="00902099">
      <w:pPr>
        <w:pStyle w:val="ListParagraph"/>
        <w:numPr>
          <w:ilvl w:val="0"/>
          <w:numId w:val="1"/>
        </w:numPr>
        <w:rPr>
          <w:rFonts w:ascii="Arial" w:hAnsi="Arial" w:cs="Arial"/>
          <w:lang w:val="en-GB"/>
        </w:rPr>
      </w:pPr>
      <w:r w:rsidRPr="00332FBF">
        <w:rPr>
          <w:rFonts w:ascii="Arial" w:hAnsi="Arial" w:cs="Arial"/>
          <w:lang w:val="en-GB"/>
        </w:rPr>
        <w:t>Children of families who are member</w:t>
      </w:r>
      <w:r w:rsidR="00FC16E1" w:rsidRPr="00332FBF">
        <w:rPr>
          <w:rFonts w:ascii="Arial" w:hAnsi="Arial" w:cs="Arial"/>
          <w:lang w:val="en-GB"/>
        </w:rPr>
        <w:t>s</w:t>
      </w:r>
      <w:r w:rsidRPr="00332FBF">
        <w:rPr>
          <w:rFonts w:ascii="Arial" w:hAnsi="Arial" w:cs="Arial"/>
          <w:lang w:val="en-GB"/>
        </w:rPr>
        <w:t xml:space="preserve"> of other Christian faith backgrounds</w:t>
      </w:r>
      <w:r w:rsidR="00555B2B" w:rsidRPr="00332FBF">
        <w:rPr>
          <w:rFonts w:ascii="Arial" w:hAnsi="Arial" w:cs="Arial"/>
          <w:lang w:val="en-GB"/>
        </w:rPr>
        <w:t>.</w:t>
      </w:r>
    </w:p>
    <w:p w14:paraId="0DB28476" w14:textId="2DACBAC3" w:rsidR="0065136D" w:rsidRPr="00332FBF" w:rsidRDefault="00F61C69" w:rsidP="00F61C69">
      <w:pPr>
        <w:numPr>
          <w:ilvl w:val="0"/>
          <w:numId w:val="1"/>
        </w:numPr>
        <w:rPr>
          <w:rFonts w:ascii="Arial" w:hAnsi="Arial" w:cs="Arial"/>
          <w:lang w:val="en-GB"/>
        </w:rPr>
      </w:pPr>
      <w:r w:rsidRPr="00332FBF">
        <w:rPr>
          <w:rFonts w:ascii="Arial" w:hAnsi="Arial" w:cs="Arial"/>
          <w:lang w:val="en-GB"/>
        </w:rPr>
        <w:t>Children of families who are members of other faith backgrounds</w:t>
      </w:r>
      <w:r w:rsidR="00555B2B" w:rsidRPr="00332FBF">
        <w:rPr>
          <w:rFonts w:ascii="Arial" w:hAnsi="Arial" w:cs="Arial"/>
          <w:lang w:val="en-GB"/>
        </w:rPr>
        <w:t>.</w:t>
      </w:r>
    </w:p>
    <w:p w14:paraId="39751AAD" w14:textId="00A88C22" w:rsidR="00415F4C" w:rsidRPr="00332FBF" w:rsidRDefault="006C3332" w:rsidP="00415F4C">
      <w:pPr>
        <w:pStyle w:val="ListParagraph"/>
        <w:numPr>
          <w:ilvl w:val="0"/>
          <w:numId w:val="1"/>
        </w:numPr>
        <w:rPr>
          <w:rFonts w:ascii="Arial" w:hAnsi="Arial" w:cs="Arial"/>
          <w:lang w:val="en-GB"/>
        </w:rPr>
      </w:pPr>
      <w:r>
        <w:rPr>
          <w:rFonts w:ascii="Arial" w:hAnsi="Arial" w:cs="Arial"/>
          <w:lang w:val="en-GB"/>
        </w:rPr>
        <w:t>Any other children.</w:t>
      </w:r>
    </w:p>
    <w:p w14:paraId="6AD6C57B" w14:textId="77777777" w:rsidR="005B4684" w:rsidRPr="00332FBF" w:rsidRDefault="005B4684" w:rsidP="00E35413">
      <w:pPr>
        <w:rPr>
          <w:rFonts w:ascii="Arial" w:hAnsi="Arial" w:cs="Arial"/>
          <w:lang w:val="en-GB"/>
        </w:rPr>
      </w:pPr>
    </w:p>
    <w:p w14:paraId="4C62E643" w14:textId="3DA85868" w:rsidR="005B4684" w:rsidRPr="00332FBF" w:rsidRDefault="005B4684" w:rsidP="00E35413">
      <w:pPr>
        <w:rPr>
          <w:rFonts w:ascii="Arial" w:hAnsi="Arial" w:cs="Arial"/>
          <w:lang w:val="en-GB"/>
        </w:rPr>
      </w:pPr>
      <w:r w:rsidRPr="00332FBF">
        <w:rPr>
          <w:rFonts w:ascii="Arial" w:hAnsi="Arial" w:cs="Arial"/>
          <w:lang w:val="en-GB"/>
        </w:rPr>
        <w:t xml:space="preserve">For </w:t>
      </w:r>
      <w:proofErr w:type="gramStart"/>
      <w:r w:rsidRPr="00332FBF">
        <w:rPr>
          <w:rFonts w:ascii="Arial" w:hAnsi="Arial" w:cs="Arial"/>
          <w:lang w:val="en-GB"/>
        </w:rPr>
        <w:t>criteria</w:t>
      </w:r>
      <w:proofErr w:type="gramEnd"/>
      <w:r w:rsidRPr="00332FBF">
        <w:rPr>
          <w:rFonts w:ascii="Arial" w:hAnsi="Arial" w:cs="Arial"/>
          <w:lang w:val="en-GB"/>
        </w:rPr>
        <w:t xml:space="preserve"> </w:t>
      </w:r>
      <w:r w:rsidR="00A2775D">
        <w:rPr>
          <w:rFonts w:ascii="Arial" w:hAnsi="Arial" w:cs="Arial"/>
          <w:lang w:val="en-GB"/>
        </w:rPr>
        <w:t>6</w:t>
      </w:r>
      <w:r w:rsidR="00555B2B" w:rsidRPr="00332FBF">
        <w:rPr>
          <w:rFonts w:ascii="Arial" w:hAnsi="Arial" w:cs="Arial"/>
          <w:lang w:val="en-GB"/>
        </w:rPr>
        <w:t xml:space="preserve"> and </w:t>
      </w:r>
      <w:r w:rsidR="00A2775D">
        <w:rPr>
          <w:rFonts w:ascii="Arial" w:hAnsi="Arial" w:cs="Arial"/>
          <w:lang w:val="en-GB"/>
        </w:rPr>
        <w:t>7</w:t>
      </w:r>
      <w:r w:rsidR="00EF7624" w:rsidRPr="00332FBF">
        <w:rPr>
          <w:rFonts w:ascii="Arial" w:hAnsi="Arial" w:cs="Arial"/>
          <w:lang w:val="en-GB"/>
        </w:rPr>
        <w:t xml:space="preserve"> </w:t>
      </w:r>
      <w:ins w:id="9" w:author="Mary Ryan" w:date="2018-10-12T13:34:00Z">
        <w:r w:rsidR="0082279A">
          <w:rPr>
            <w:rFonts w:ascii="Arial" w:hAnsi="Arial" w:cs="Arial"/>
            <w:lang w:val="en-GB"/>
          </w:rPr>
          <w:t xml:space="preserve">either a certificate of baptism or </w:t>
        </w:r>
      </w:ins>
      <w:r w:rsidRPr="00332FBF">
        <w:rPr>
          <w:rFonts w:ascii="Arial" w:hAnsi="Arial" w:cs="Arial"/>
          <w:lang w:val="en-GB"/>
        </w:rPr>
        <w:t>a letter from the minister/faith leader confirming membership of the faith community will be required.</w:t>
      </w:r>
    </w:p>
    <w:p w14:paraId="64F4300C" w14:textId="77777777" w:rsidR="008666FF" w:rsidRPr="00332FBF" w:rsidRDefault="008666FF" w:rsidP="008666FF">
      <w:pPr>
        <w:ind w:left="360"/>
        <w:rPr>
          <w:rFonts w:ascii="Arial" w:hAnsi="Arial" w:cs="Arial"/>
          <w:lang w:val="en-GB"/>
        </w:rPr>
      </w:pPr>
    </w:p>
    <w:p w14:paraId="647BAE33" w14:textId="77777777" w:rsidR="001F7C22" w:rsidRPr="00332FBF" w:rsidRDefault="004A1F18" w:rsidP="00E35413">
      <w:pPr>
        <w:rPr>
          <w:rFonts w:ascii="Arial" w:hAnsi="Arial" w:cs="Arial"/>
          <w:b/>
          <w:lang w:val="en-GB"/>
        </w:rPr>
      </w:pPr>
      <w:r w:rsidRPr="00332FBF">
        <w:rPr>
          <w:rFonts w:ascii="Arial" w:hAnsi="Arial" w:cs="Arial"/>
          <w:b/>
          <w:lang w:val="en-GB"/>
        </w:rPr>
        <w:t>Exceptional Need</w:t>
      </w:r>
      <w:r w:rsidR="00E35413" w:rsidRPr="00332FBF">
        <w:rPr>
          <w:rFonts w:ascii="Arial" w:hAnsi="Arial" w:cs="Arial"/>
          <w:b/>
          <w:lang w:val="en-GB"/>
        </w:rPr>
        <w:t xml:space="preserve"> </w:t>
      </w:r>
    </w:p>
    <w:p w14:paraId="6D5510CC" w14:textId="17D350E0" w:rsidR="00E35413" w:rsidRPr="00C61AA0" w:rsidRDefault="00E35413" w:rsidP="00E35413">
      <w:pPr>
        <w:rPr>
          <w:rFonts w:ascii="Arial" w:hAnsi="Arial" w:cs="Arial"/>
          <w:color w:val="FF0000"/>
          <w:lang w:val="en-GB"/>
          <w:rPrChange w:id="10" w:author="Breda" w:date="2018-10-23T10:34:00Z">
            <w:rPr>
              <w:rFonts w:ascii="Arial" w:hAnsi="Arial" w:cs="Arial"/>
              <w:b/>
              <w:color w:val="FF0000"/>
              <w:lang w:val="en-GB"/>
            </w:rPr>
          </w:rPrChange>
        </w:rPr>
      </w:pPr>
      <w:r w:rsidRPr="00332FBF">
        <w:rPr>
          <w:rFonts w:ascii="Arial" w:hAnsi="Arial" w:cs="Arial"/>
          <w:lang w:val="en-GB"/>
        </w:rPr>
        <w:t xml:space="preserve">Governors will give priority within a category to an application where there is proof of a particular medical or social </w:t>
      </w:r>
      <w:proofErr w:type="gramStart"/>
      <w:r w:rsidRPr="00332FBF">
        <w:rPr>
          <w:rFonts w:ascii="Arial" w:hAnsi="Arial" w:cs="Arial"/>
          <w:lang w:val="en-GB"/>
        </w:rPr>
        <w:t>reason</w:t>
      </w:r>
      <w:r w:rsidR="008666FF" w:rsidRPr="00332FBF">
        <w:rPr>
          <w:rFonts w:ascii="Arial" w:hAnsi="Arial" w:cs="Arial"/>
          <w:lang w:val="en-GB"/>
        </w:rPr>
        <w:t xml:space="preserve"> which</w:t>
      </w:r>
      <w:proofErr w:type="gramEnd"/>
      <w:r w:rsidR="008666FF" w:rsidRPr="00332FBF">
        <w:rPr>
          <w:rFonts w:ascii="Arial" w:hAnsi="Arial" w:cs="Arial"/>
          <w:lang w:val="en-GB"/>
        </w:rPr>
        <w:t xml:space="preserve"> can only be met at this school</w:t>
      </w:r>
      <w:r w:rsidR="00812CE5">
        <w:rPr>
          <w:rFonts w:ascii="Arial" w:hAnsi="Arial" w:cs="Arial"/>
          <w:lang w:val="en-GB"/>
        </w:rPr>
        <w:t xml:space="preserve">, </w:t>
      </w:r>
      <w:r w:rsidR="00812CE5" w:rsidRPr="00C61AA0">
        <w:rPr>
          <w:rFonts w:ascii="Arial" w:hAnsi="Arial" w:cs="Arial"/>
          <w:lang w:val="en-GB"/>
          <w:rPrChange w:id="11" w:author="Breda" w:date="2018-10-23T10:33:00Z">
            <w:rPr>
              <w:rFonts w:ascii="Arial" w:hAnsi="Arial" w:cs="Arial"/>
              <w:b/>
              <w:lang w:val="en-GB"/>
            </w:rPr>
          </w:rPrChange>
        </w:rPr>
        <w:t xml:space="preserve">this includes children previously from abroad who were cared for by the state because he or she would not otherwise have been cared for adequately and subsequently adopted. Applications for children adopted but previously looked after abroad will be considered under this rule and accepted if the </w:t>
      </w:r>
      <w:proofErr w:type="gramStart"/>
      <w:r w:rsidR="00812CE5" w:rsidRPr="00C61AA0">
        <w:rPr>
          <w:rFonts w:ascii="Arial" w:hAnsi="Arial" w:cs="Arial"/>
          <w:lang w:val="en-GB"/>
          <w:rPrChange w:id="12" w:author="Breda" w:date="2018-10-23T10:33:00Z">
            <w:rPr>
              <w:rFonts w:ascii="Arial" w:hAnsi="Arial" w:cs="Arial"/>
              <w:b/>
              <w:lang w:val="en-GB"/>
            </w:rPr>
          </w:rPrChange>
        </w:rPr>
        <w:t>child’s</w:t>
      </w:r>
      <w:proofErr w:type="gramEnd"/>
      <w:r w:rsidR="00812CE5" w:rsidRPr="00C61AA0">
        <w:rPr>
          <w:rFonts w:ascii="Arial" w:hAnsi="Arial" w:cs="Arial"/>
          <w:lang w:val="en-GB"/>
          <w:rPrChange w:id="13" w:author="Breda" w:date="2018-10-23T10:33:00Z">
            <w:rPr>
              <w:rFonts w:ascii="Arial" w:hAnsi="Arial" w:cs="Arial"/>
              <w:b/>
              <w:lang w:val="en-GB"/>
            </w:rPr>
          </w:rPrChange>
        </w:rPr>
        <w:t xml:space="preserve"> previously looked after status and adoption is confirmed. Hertfordshire ‘Virtual School’ </w:t>
      </w:r>
      <w:proofErr w:type="gramStart"/>
      <w:r w:rsidR="00812CE5" w:rsidRPr="00C61AA0">
        <w:rPr>
          <w:rFonts w:ascii="Arial" w:hAnsi="Arial" w:cs="Arial"/>
          <w:lang w:val="en-GB"/>
          <w:rPrChange w:id="14" w:author="Breda" w:date="2018-10-23T10:33:00Z">
            <w:rPr>
              <w:rFonts w:ascii="Arial" w:hAnsi="Arial" w:cs="Arial"/>
              <w:b/>
              <w:lang w:val="en-GB"/>
            </w:rPr>
          </w:rPrChange>
        </w:rPr>
        <w:t>will be asked</w:t>
      </w:r>
      <w:proofErr w:type="gramEnd"/>
      <w:r w:rsidR="00812CE5" w:rsidRPr="00C61AA0">
        <w:rPr>
          <w:rFonts w:ascii="Arial" w:hAnsi="Arial" w:cs="Arial"/>
          <w:lang w:val="en-GB"/>
          <w:rPrChange w:id="15" w:author="Breda" w:date="2018-10-23T10:33:00Z">
            <w:rPr>
              <w:rFonts w:ascii="Arial" w:hAnsi="Arial" w:cs="Arial"/>
              <w:b/>
              <w:lang w:val="en-GB"/>
            </w:rPr>
          </w:rPrChange>
        </w:rPr>
        <w:t xml:space="preserve"> </w:t>
      </w:r>
      <w:del w:id="16" w:author="Mary Ryan" w:date="2018-10-12T13:42:00Z">
        <w:r w:rsidR="00812CE5" w:rsidRPr="00C61AA0" w:rsidDel="008D0CA6">
          <w:rPr>
            <w:rFonts w:ascii="Arial" w:hAnsi="Arial" w:cs="Arial"/>
            <w:lang w:val="en-GB"/>
            <w:rPrChange w:id="17" w:author="Breda" w:date="2018-10-23T10:33:00Z">
              <w:rPr>
                <w:rFonts w:ascii="Arial" w:hAnsi="Arial" w:cs="Arial"/>
                <w:b/>
                <w:lang w:val="en-GB"/>
              </w:rPr>
            </w:rPrChange>
          </w:rPr>
          <w:delText xml:space="preserve"> </w:delText>
        </w:r>
      </w:del>
      <w:r w:rsidR="00812CE5" w:rsidRPr="00C61AA0">
        <w:rPr>
          <w:rFonts w:ascii="Arial" w:hAnsi="Arial" w:cs="Arial"/>
          <w:lang w:val="en-GB"/>
          <w:rPrChange w:id="18" w:author="Breda" w:date="2018-10-23T10:33:00Z">
            <w:rPr>
              <w:rFonts w:ascii="Arial" w:hAnsi="Arial" w:cs="Arial"/>
              <w:b/>
              <w:lang w:val="en-GB"/>
            </w:rPr>
          </w:rPrChange>
        </w:rPr>
        <w:t xml:space="preserve">to verify all such applications. </w:t>
      </w:r>
      <w:proofErr w:type="gramStart"/>
      <w:r w:rsidR="00812CE5" w:rsidRPr="00C61AA0">
        <w:rPr>
          <w:rFonts w:ascii="Arial" w:hAnsi="Arial" w:cs="Arial"/>
          <w:lang w:val="en-GB"/>
        </w:rPr>
        <w:t>T</w:t>
      </w:r>
      <w:r w:rsidRPr="00C61AA0">
        <w:rPr>
          <w:rFonts w:ascii="Arial" w:hAnsi="Arial" w:cs="Arial"/>
          <w:lang w:val="en-GB"/>
        </w:rPr>
        <w:t>o demonstrate an exceptional social or medical need</w:t>
      </w:r>
      <w:r w:rsidRPr="00332FBF">
        <w:rPr>
          <w:rFonts w:ascii="Arial" w:hAnsi="Arial" w:cs="Arial"/>
          <w:lang w:val="en-GB"/>
        </w:rPr>
        <w:t xml:space="preserve"> of the child which can only </w:t>
      </w:r>
      <w:r w:rsidR="0085580C" w:rsidRPr="00332FBF">
        <w:rPr>
          <w:rFonts w:ascii="Arial" w:hAnsi="Arial" w:cs="Arial"/>
          <w:lang w:val="en-GB"/>
        </w:rPr>
        <w:t xml:space="preserve">be </w:t>
      </w:r>
      <w:r w:rsidRPr="00332FBF">
        <w:rPr>
          <w:rFonts w:ascii="Arial" w:hAnsi="Arial" w:cs="Arial"/>
          <w:lang w:val="en-GB"/>
        </w:rPr>
        <w:t>met at this school, the governing body will require compelling written evidence from an appropriate professional, such as a social worker, doctor or a priest</w:t>
      </w:r>
      <w:r w:rsidR="00812CE5">
        <w:rPr>
          <w:rFonts w:ascii="Arial" w:hAnsi="Arial" w:cs="Arial"/>
          <w:lang w:val="en-GB"/>
        </w:rPr>
        <w:t xml:space="preserve"> </w:t>
      </w:r>
      <w:r w:rsidR="00812CE5" w:rsidRPr="00C61AA0">
        <w:rPr>
          <w:rFonts w:ascii="Arial" w:hAnsi="Arial" w:cs="Arial"/>
          <w:lang w:val="en-GB"/>
          <w:rPrChange w:id="19" w:author="Breda" w:date="2018-10-23T10:34:00Z">
            <w:rPr>
              <w:rFonts w:ascii="Arial" w:hAnsi="Arial" w:cs="Arial"/>
              <w:b/>
              <w:lang w:val="en-GB"/>
            </w:rPr>
          </w:rPrChange>
        </w:rPr>
        <w:t>and for a child previously cared for by the state abroad, evidence</w:t>
      </w:r>
      <w:r w:rsidR="00215D9D" w:rsidRPr="00C61AA0">
        <w:rPr>
          <w:rFonts w:ascii="Arial" w:hAnsi="Arial" w:cs="Arial"/>
          <w:lang w:val="en-GB"/>
          <w:rPrChange w:id="20" w:author="Breda" w:date="2018-10-23T10:34:00Z">
            <w:rPr>
              <w:rFonts w:ascii="Arial" w:hAnsi="Arial" w:cs="Arial"/>
              <w:b/>
              <w:lang w:val="en-GB"/>
            </w:rPr>
          </w:rPrChange>
        </w:rPr>
        <w:t xml:space="preserve"> that he or she would not otherwise have been cared for adequately and has subsequently been adopted.</w:t>
      </w:r>
      <w:proofErr w:type="gramEnd"/>
      <w:r w:rsidR="00215D9D" w:rsidRPr="00C61AA0">
        <w:rPr>
          <w:rFonts w:ascii="Arial" w:hAnsi="Arial" w:cs="Arial"/>
          <w:lang w:val="en-GB"/>
          <w:rPrChange w:id="21" w:author="Breda" w:date="2018-10-23T10:34:00Z">
            <w:rPr>
              <w:rFonts w:ascii="Arial" w:hAnsi="Arial" w:cs="Arial"/>
              <w:b/>
              <w:lang w:val="en-GB"/>
            </w:rPr>
          </w:rPrChange>
        </w:rPr>
        <w:t xml:space="preserve"> </w:t>
      </w:r>
      <w:r w:rsidRPr="00C61AA0">
        <w:rPr>
          <w:rFonts w:ascii="Arial" w:hAnsi="Arial" w:cs="Arial"/>
          <w:lang w:val="en-GB"/>
          <w:rPrChange w:id="22" w:author="Breda" w:date="2018-10-23T10:34:00Z">
            <w:rPr>
              <w:rFonts w:ascii="Arial" w:hAnsi="Arial" w:cs="Arial"/>
              <w:b/>
              <w:lang w:val="en-GB"/>
            </w:rPr>
          </w:rPrChange>
        </w:rPr>
        <w:t xml:space="preserve"> </w:t>
      </w:r>
    </w:p>
    <w:p w14:paraId="4D331486" w14:textId="77777777" w:rsidR="00160BAC" w:rsidRPr="00332FBF" w:rsidRDefault="00160BAC" w:rsidP="00E35413">
      <w:pPr>
        <w:rPr>
          <w:rFonts w:ascii="Arial" w:hAnsi="Arial" w:cs="Arial"/>
          <w:lang w:val="en-GB"/>
        </w:rPr>
      </w:pPr>
    </w:p>
    <w:p w14:paraId="789A389F" w14:textId="6F540942" w:rsidR="00160BAC" w:rsidRPr="00332FBF" w:rsidRDefault="00160BAC" w:rsidP="00160BAC">
      <w:pPr>
        <w:rPr>
          <w:rFonts w:ascii="Arial" w:hAnsi="Arial" w:cs="Arial"/>
          <w:b/>
          <w:color w:val="000000"/>
        </w:rPr>
      </w:pPr>
      <w:r w:rsidRPr="00332FBF">
        <w:rPr>
          <w:rFonts w:ascii="Arial" w:hAnsi="Arial" w:cs="Arial"/>
          <w:b/>
          <w:color w:val="000000"/>
        </w:rPr>
        <w:t>Multiple Applications</w:t>
      </w:r>
    </w:p>
    <w:p w14:paraId="1684AAC7" w14:textId="6C3E64A4" w:rsidR="000B1487" w:rsidRPr="00332FBF" w:rsidRDefault="008B5806" w:rsidP="000B1487">
      <w:pPr>
        <w:autoSpaceDE w:val="0"/>
        <w:autoSpaceDN w:val="0"/>
        <w:adjustRightInd w:val="0"/>
        <w:rPr>
          <w:rFonts w:ascii="Arial" w:hAnsi="Arial" w:cs="Arial"/>
          <w:color w:val="000000"/>
        </w:rPr>
      </w:pPr>
      <w:r w:rsidRPr="00332FBF">
        <w:rPr>
          <w:rFonts w:ascii="Arial" w:hAnsi="Arial" w:cs="Arial"/>
          <w:color w:val="000000"/>
        </w:rPr>
        <w:t xml:space="preserve">Where the final place </w:t>
      </w:r>
      <w:proofErr w:type="gramStart"/>
      <w:r w:rsidRPr="00332FBF">
        <w:rPr>
          <w:rFonts w:ascii="Arial" w:hAnsi="Arial" w:cs="Arial"/>
          <w:color w:val="000000"/>
        </w:rPr>
        <w:t>is offered</w:t>
      </w:r>
      <w:proofErr w:type="gramEnd"/>
      <w:r w:rsidRPr="00332FBF">
        <w:rPr>
          <w:rFonts w:ascii="Arial" w:hAnsi="Arial" w:cs="Arial"/>
          <w:color w:val="000000"/>
        </w:rPr>
        <w:t xml:space="preserve"> to a child who has other siblings applying for a place in the same school year, these siblings will also be admitted. </w:t>
      </w:r>
    </w:p>
    <w:p w14:paraId="42D1B687" w14:textId="77777777" w:rsidR="000B1487" w:rsidRPr="00332FBF" w:rsidRDefault="000B1487" w:rsidP="000B1487">
      <w:pPr>
        <w:autoSpaceDE w:val="0"/>
        <w:autoSpaceDN w:val="0"/>
        <w:adjustRightInd w:val="0"/>
        <w:rPr>
          <w:rFonts w:ascii="Arial" w:hAnsi="Arial" w:cs="Arial"/>
          <w:color w:val="000000"/>
        </w:rPr>
      </w:pPr>
    </w:p>
    <w:p w14:paraId="2ABB3198" w14:textId="40BF3E91" w:rsidR="00797C87" w:rsidRPr="00332FBF" w:rsidRDefault="00797C87" w:rsidP="00797C87">
      <w:pPr>
        <w:rPr>
          <w:rFonts w:ascii="Arial" w:hAnsi="Arial" w:cs="Arial"/>
          <w:b/>
        </w:rPr>
      </w:pPr>
      <w:r w:rsidRPr="00332FBF">
        <w:rPr>
          <w:rFonts w:ascii="Arial" w:hAnsi="Arial" w:cs="Arial"/>
          <w:b/>
        </w:rPr>
        <w:t>Tie Break</w:t>
      </w:r>
    </w:p>
    <w:p w14:paraId="6A6A5C13" w14:textId="13386981" w:rsidR="00797C87" w:rsidRPr="00332FBF" w:rsidRDefault="00797C87" w:rsidP="00797C87">
      <w:pPr>
        <w:autoSpaceDE w:val="0"/>
        <w:autoSpaceDN w:val="0"/>
        <w:adjustRightInd w:val="0"/>
        <w:rPr>
          <w:rFonts w:ascii="Arial" w:hAnsi="Arial" w:cs="Arial"/>
        </w:rPr>
      </w:pPr>
      <w:r w:rsidRPr="00332FBF">
        <w:rPr>
          <w:rFonts w:ascii="Arial" w:hAnsi="Arial" w:cs="Arial"/>
        </w:rPr>
        <w:t xml:space="preserve">If there are more applications received </w:t>
      </w:r>
      <w:proofErr w:type="gramStart"/>
      <w:r w:rsidRPr="00332FBF">
        <w:rPr>
          <w:rFonts w:ascii="Arial" w:hAnsi="Arial" w:cs="Arial"/>
        </w:rPr>
        <w:t>that</w:t>
      </w:r>
      <w:proofErr w:type="gramEnd"/>
      <w:r w:rsidRPr="00332FBF">
        <w:rPr>
          <w:rFonts w:ascii="Arial" w:hAnsi="Arial" w:cs="Arial"/>
        </w:rPr>
        <w:t xml:space="preserve"> fulfil the criteria in any of the categories than there are places available, the school will offer places up to the admission number to those living nearest the school</w:t>
      </w:r>
      <w:r w:rsidRPr="00C61AA0">
        <w:rPr>
          <w:rFonts w:ascii="Arial" w:hAnsi="Arial" w:cs="Arial"/>
        </w:rPr>
        <w:t xml:space="preserve">. </w:t>
      </w:r>
      <w:r w:rsidR="00215D9D" w:rsidRPr="00C61AA0">
        <w:rPr>
          <w:rFonts w:ascii="Arial" w:hAnsi="Arial" w:cs="Arial"/>
          <w:rPrChange w:id="23" w:author="Breda" w:date="2018-10-23T10:35:00Z">
            <w:rPr>
              <w:rFonts w:ascii="Arial" w:hAnsi="Arial" w:cs="Arial"/>
              <w:b/>
            </w:rPr>
          </w:rPrChange>
        </w:rPr>
        <w:t xml:space="preserve">Hertfordshire </w:t>
      </w:r>
      <w:r w:rsidR="00215D9D" w:rsidRPr="00C61AA0">
        <w:rPr>
          <w:rFonts w:ascii="Arial" w:eastAsia="MS Mincho" w:hAnsi="Arial" w:cs="Arial"/>
          <w:color w:val="000000"/>
          <w:lang w:eastAsia="en-GB"/>
          <w:rPrChange w:id="24" w:author="Breda" w:date="2018-10-23T10:35:00Z">
            <w:rPr>
              <w:rFonts w:ascii="Arial" w:eastAsia="MS Mincho" w:hAnsi="Arial" w:cs="Arial"/>
              <w:b/>
              <w:color w:val="000000"/>
              <w:lang w:eastAsia="en-GB"/>
            </w:rPr>
          </w:rPrChange>
        </w:rPr>
        <w:t>County Council’s</w:t>
      </w:r>
      <w:r w:rsidR="00215D9D" w:rsidRPr="00C61AA0">
        <w:rPr>
          <w:rFonts w:ascii="Arial" w:eastAsia="MS Mincho" w:hAnsi="Arial" w:cs="Arial"/>
          <w:color w:val="000000"/>
          <w:lang w:eastAsia="en-GB"/>
        </w:rPr>
        <w:t xml:space="preserve"> </w:t>
      </w:r>
      <w:r w:rsidR="004F0D62" w:rsidRPr="00C61AA0">
        <w:rPr>
          <w:rFonts w:ascii="Arial" w:eastAsia="MS Mincho" w:hAnsi="Arial" w:cs="Arial"/>
          <w:color w:val="000000"/>
          <w:lang w:eastAsia="en-GB"/>
        </w:rPr>
        <w:t xml:space="preserve">‘straight line’ distance measurement </w:t>
      </w:r>
      <w:proofErr w:type="gramStart"/>
      <w:r w:rsidR="004F0D62" w:rsidRPr="00C61AA0">
        <w:rPr>
          <w:rFonts w:ascii="Arial" w:eastAsia="MS Mincho" w:hAnsi="Arial" w:cs="Arial"/>
          <w:color w:val="000000"/>
          <w:lang w:eastAsia="en-GB"/>
        </w:rPr>
        <w:t>is</w:t>
      </w:r>
      <w:r w:rsidR="004F0D62" w:rsidRPr="00332FBF">
        <w:rPr>
          <w:rFonts w:ascii="Arial" w:eastAsia="MS Mincho" w:hAnsi="Arial" w:cs="Arial"/>
          <w:color w:val="000000"/>
          <w:lang w:eastAsia="en-GB"/>
        </w:rPr>
        <w:t xml:space="preserve"> used</w:t>
      </w:r>
      <w:proofErr w:type="gramEnd"/>
      <w:r w:rsidR="004F0D62" w:rsidRPr="00332FBF">
        <w:rPr>
          <w:rFonts w:ascii="Arial" w:eastAsia="MS Mincho" w:hAnsi="Arial" w:cs="Arial"/>
          <w:color w:val="000000"/>
          <w:lang w:eastAsia="en-GB"/>
        </w:rPr>
        <w:t xml:space="preserve"> for all home to school distance measurements for admission allocation purposes. Distances </w:t>
      </w:r>
      <w:proofErr w:type="gramStart"/>
      <w:r w:rsidR="004F0D62" w:rsidRPr="00332FBF">
        <w:rPr>
          <w:rFonts w:ascii="Arial" w:eastAsia="MS Mincho" w:hAnsi="Arial" w:cs="Arial"/>
          <w:color w:val="000000"/>
          <w:lang w:eastAsia="en-GB"/>
        </w:rPr>
        <w:t>are measured</w:t>
      </w:r>
      <w:proofErr w:type="gramEnd"/>
      <w:r w:rsidR="004F0D62" w:rsidRPr="00332FBF">
        <w:rPr>
          <w:rFonts w:ascii="Arial" w:eastAsia="MS Mincho" w:hAnsi="Arial" w:cs="Arial"/>
          <w:color w:val="000000"/>
          <w:lang w:eastAsia="en-GB"/>
        </w:rPr>
        <w:t xml:space="preserve"> using a </w:t>
      </w:r>
      <w:proofErr w:type="spellStart"/>
      <w:r w:rsidR="004F0D62" w:rsidRPr="00332FBF">
        <w:rPr>
          <w:rFonts w:ascii="Arial" w:eastAsia="MS Mincho" w:hAnsi="Arial" w:cs="Arial"/>
          <w:color w:val="000000"/>
          <w:lang w:eastAsia="en-GB"/>
        </w:rPr>
        <w:t>computerised</w:t>
      </w:r>
      <w:proofErr w:type="spellEnd"/>
      <w:r w:rsidR="004F0D62" w:rsidRPr="00332FBF">
        <w:rPr>
          <w:rFonts w:ascii="Arial" w:eastAsia="MS Mincho" w:hAnsi="Arial" w:cs="Arial"/>
          <w:color w:val="000000"/>
          <w:lang w:eastAsia="en-GB"/>
        </w:rPr>
        <w:t xml:space="preserve"> mapping system to two decimal places. The measurement </w:t>
      </w:r>
      <w:proofErr w:type="gramStart"/>
      <w:r w:rsidR="004F0D62" w:rsidRPr="00332FBF">
        <w:rPr>
          <w:rFonts w:ascii="Arial" w:eastAsia="MS Mincho" w:hAnsi="Arial" w:cs="Arial"/>
          <w:color w:val="000000"/>
          <w:lang w:eastAsia="en-GB"/>
        </w:rPr>
        <w:t>is taken</w:t>
      </w:r>
      <w:proofErr w:type="gramEnd"/>
      <w:r w:rsidR="004F0D62" w:rsidRPr="00332FBF">
        <w:rPr>
          <w:rFonts w:ascii="Arial" w:eastAsia="MS Mincho" w:hAnsi="Arial" w:cs="Arial"/>
          <w:color w:val="000000"/>
          <w:lang w:eastAsia="en-GB"/>
        </w:rPr>
        <w:t xml:space="preserve"> from the </w:t>
      </w:r>
      <w:proofErr w:type="spellStart"/>
      <w:r w:rsidR="004F0D62" w:rsidRPr="00332FBF">
        <w:rPr>
          <w:rFonts w:ascii="Arial" w:eastAsia="MS Mincho" w:hAnsi="Arial" w:cs="Arial"/>
          <w:color w:val="000000"/>
          <w:lang w:eastAsia="en-GB"/>
        </w:rPr>
        <w:t>AddressBase</w:t>
      </w:r>
      <w:proofErr w:type="spellEnd"/>
      <w:r w:rsidR="004F0D62" w:rsidRPr="00332FBF">
        <w:rPr>
          <w:rFonts w:ascii="Arial" w:eastAsia="MS Mincho" w:hAnsi="Arial" w:cs="Arial"/>
          <w:color w:val="000000"/>
          <w:lang w:eastAsia="en-GB"/>
        </w:rPr>
        <w:t xml:space="preserve"> Premium address point of your child’s house to the address point of the school. </w:t>
      </w:r>
      <w:proofErr w:type="spellStart"/>
      <w:r w:rsidR="004F0D62" w:rsidRPr="00332FBF">
        <w:rPr>
          <w:rFonts w:ascii="Arial" w:eastAsia="MS Mincho" w:hAnsi="Arial" w:cs="Arial"/>
          <w:color w:val="000000"/>
          <w:lang w:eastAsia="en-GB"/>
        </w:rPr>
        <w:t>AddressBase</w:t>
      </w:r>
      <w:proofErr w:type="spellEnd"/>
      <w:r w:rsidR="004F0D62" w:rsidRPr="00332FBF">
        <w:rPr>
          <w:rFonts w:ascii="Arial" w:eastAsia="MS Mincho" w:hAnsi="Arial" w:cs="Arial"/>
          <w:color w:val="000000"/>
          <w:lang w:eastAsia="en-GB"/>
        </w:rPr>
        <w:t xml:space="preserve"> Premium data is a nationally </w:t>
      </w:r>
      <w:proofErr w:type="spellStart"/>
      <w:r w:rsidR="004F0D62" w:rsidRPr="00332FBF">
        <w:rPr>
          <w:rFonts w:ascii="Arial" w:eastAsia="MS Mincho" w:hAnsi="Arial" w:cs="Arial"/>
          <w:color w:val="000000"/>
          <w:lang w:eastAsia="en-GB"/>
        </w:rPr>
        <w:t>recognised</w:t>
      </w:r>
      <w:proofErr w:type="spellEnd"/>
      <w:r w:rsidR="004F0D62" w:rsidRPr="00332FBF">
        <w:rPr>
          <w:rFonts w:ascii="Arial" w:eastAsia="MS Mincho" w:hAnsi="Arial" w:cs="Arial"/>
          <w:color w:val="000000"/>
          <w:lang w:eastAsia="en-GB"/>
        </w:rPr>
        <w:t xml:space="preserve"> method of identifying the location of schools and individual residences.</w:t>
      </w:r>
      <w:r w:rsidRPr="00332FBF">
        <w:rPr>
          <w:rFonts w:ascii="Arial" w:hAnsi="Arial" w:cs="Arial"/>
        </w:rPr>
        <w:t xml:space="preserve"> </w:t>
      </w:r>
      <w:r w:rsidR="00793718" w:rsidRPr="00332FBF">
        <w:rPr>
          <w:rFonts w:ascii="Arial" w:hAnsi="Arial" w:cs="Arial"/>
        </w:rPr>
        <w:t xml:space="preserve"> </w:t>
      </w:r>
      <w:r w:rsidRPr="00332FBF">
        <w:rPr>
          <w:rFonts w:ascii="Arial" w:hAnsi="Arial" w:cs="Arial"/>
        </w:rPr>
        <w:t>If distances are identical, the Governing Body will draw lots in the presence of an independent witness</w:t>
      </w:r>
      <w:r w:rsidR="00793718" w:rsidRPr="00332FBF">
        <w:rPr>
          <w:rFonts w:ascii="Arial" w:hAnsi="Arial" w:cs="Arial"/>
        </w:rPr>
        <w:t>.</w:t>
      </w:r>
      <w:r w:rsidRPr="00332FBF">
        <w:rPr>
          <w:rFonts w:ascii="Arial" w:hAnsi="Arial" w:cs="Arial"/>
        </w:rPr>
        <w:t xml:space="preserve"> </w:t>
      </w:r>
    </w:p>
    <w:p w14:paraId="4C677C0F" w14:textId="18D48765" w:rsidR="008844EC" w:rsidRPr="00332FBF" w:rsidRDefault="008844EC" w:rsidP="00797C87">
      <w:pPr>
        <w:autoSpaceDE w:val="0"/>
        <w:autoSpaceDN w:val="0"/>
        <w:adjustRightInd w:val="0"/>
        <w:rPr>
          <w:rFonts w:ascii="Arial" w:hAnsi="Arial" w:cs="Arial"/>
        </w:rPr>
      </w:pPr>
    </w:p>
    <w:p w14:paraId="44DCA0F0" w14:textId="5D732986" w:rsidR="00044270" w:rsidRDefault="00044270" w:rsidP="008844EC">
      <w:pPr>
        <w:rPr>
          <w:rFonts w:ascii="Arial" w:hAnsi="Arial" w:cs="Arial"/>
          <w:b/>
          <w:lang w:val="en-GB"/>
        </w:rPr>
      </w:pPr>
    </w:p>
    <w:p w14:paraId="260CF41D" w14:textId="07C694E4" w:rsidR="006C3332" w:rsidRDefault="006C3332" w:rsidP="008844EC">
      <w:pPr>
        <w:rPr>
          <w:rFonts w:ascii="Arial" w:hAnsi="Arial" w:cs="Arial"/>
          <w:b/>
          <w:lang w:val="en-GB"/>
        </w:rPr>
      </w:pPr>
    </w:p>
    <w:p w14:paraId="684A98B6" w14:textId="77777777" w:rsidR="006C3332" w:rsidRPr="00332FBF" w:rsidRDefault="006C3332" w:rsidP="008844EC">
      <w:pPr>
        <w:rPr>
          <w:rFonts w:ascii="Arial" w:hAnsi="Arial" w:cs="Arial"/>
          <w:b/>
          <w:lang w:val="en-GB"/>
        </w:rPr>
      </w:pPr>
    </w:p>
    <w:p w14:paraId="1B1FA317" w14:textId="0E7F4DE9" w:rsidR="008844EC" w:rsidRPr="00332FBF" w:rsidRDefault="008844EC" w:rsidP="008844EC">
      <w:pPr>
        <w:rPr>
          <w:rFonts w:ascii="Arial" w:hAnsi="Arial" w:cs="Arial"/>
          <w:b/>
          <w:lang w:val="en-GB"/>
        </w:rPr>
      </w:pPr>
      <w:r w:rsidRPr="00332FBF">
        <w:rPr>
          <w:rFonts w:ascii="Arial" w:hAnsi="Arial" w:cs="Arial"/>
          <w:b/>
          <w:lang w:val="en-GB"/>
        </w:rPr>
        <w:lastRenderedPageBreak/>
        <w:t xml:space="preserve">Fair Access Protocols </w:t>
      </w:r>
    </w:p>
    <w:p w14:paraId="27C05AA9" w14:textId="72B5D908" w:rsidR="008844EC" w:rsidRPr="00332FBF" w:rsidRDefault="008844EC" w:rsidP="008844EC">
      <w:pPr>
        <w:rPr>
          <w:rFonts w:ascii="Arial" w:hAnsi="Arial" w:cs="Arial"/>
          <w:lang w:val="en-GB"/>
        </w:rPr>
      </w:pPr>
      <w:r w:rsidRPr="00332FBF">
        <w:rPr>
          <w:rFonts w:ascii="Arial" w:hAnsi="Arial" w:cs="Arial"/>
          <w:lang w:val="en-GB"/>
        </w:rPr>
        <w:t>The school is committed to taking its fair share of children who are vulnerable and/or hard to place, as set out in the locally agreed protocols. Accordingly, outside the normal admissions round, the governing body is empowered to give absolute priority to a child where admission is requested under any local protocol that has been agreed by both the local authority and the Governing Body for the current school year</w:t>
      </w:r>
      <w:r w:rsidR="000E1375">
        <w:rPr>
          <w:rFonts w:ascii="Arial" w:hAnsi="Arial" w:cs="Arial"/>
          <w:lang w:val="en-GB"/>
        </w:rPr>
        <w:t xml:space="preserve"> </w:t>
      </w:r>
      <w:r w:rsidR="00827BAD" w:rsidRPr="00AA6CBF">
        <w:rPr>
          <w:rFonts w:ascii="Arial" w:hAnsi="Arial" w:cs="Arial"/>
          <w:lang w:val="en-GB"/>
        </w:rPr>
        <w:t xml:space="preserve">and children </w:t>
      </w:r>
      <w:proofErr w:type="gramStart"/>
      <w:r w:rsidR="00827BAD" w:rsidRPr="00AA6CBF">
        <w:rPr>
          <w:rFonts w:ascii="Arial" w:hAnsi="Arial" w:cs="Arial"/>
          <w:lang w:val="en-GB"/>
        </w:rPr>
        <w:t>may also</w:t>
      </w:r>
      <w:proofErr w:type="gramEnd"/>
      <w:r w:rsidR="00827BAD" w:rsidRPr="00AA6CBF">
        <w:rPr>
          <w:rFonts w:ascii="Arial" w:hAnsi="Arial" w:cs="Arial"/>
          <w:lang w:val="en-GB"/>
        </w:rPr>
        <w:t xml:space="preserve"> be admitted before children on the Continuing Interest List</w:t>
      </w:r>
      <w:r w:rsidR="00CF31EF" w:rsidRPr="00AA6CBF">
        <w:rPr>
          <w:rFonts w:ascii="Arial" w:hAnsi="Arial" w:cs="Arial"/>
          <w:lang w:val="en-GB"/>
        </w:rPr>
        <w:t xml:space="preserve"> if necessary. </w:t>
      </w:r>
      <w:r w:rsidRPr="00332FBF">
        <w:rPr>
          <w:rFonts w:ascii="Arial" w:hAnsi="Arial" w:cs="Arial"/>
          <w:lang w:val="en-GB"/>
        </w:rPr>
        <w:t xml:space="preserve">The Governing Body has this power even when admitting the child would mean exceeding the published admission number. </w:t>
      </w:r>
    </w:p>
    <w:p w14:paraId="2C5ADA6D" w14:textId="77777777" w:rsidR="008844EC" w:rsidRPr="00332FBF" w:rsidRDefault="008844EC" w:rsidP="00797C87">
      <w:pPr>
        <w:autoSpaceDE w:val="0"/>
        <w:autoSpaceDN w:val="0"/>
        <w:adjustRightInd w:val="0"/>
        <w:rPr>
          <w:rFonts w:ascii="Arial" w:hAnsi="Arial" w:cs="Arial"/>
        </w:rPr>
      </w:pPr>
    </w:p>
    <w:p w14:paraId="36AD6975" w14:textId="32BDA3F4" w:rsidR="00C15E6F" w:rsidRPr="00332FBF" w:rsidRDefault="00505A4A" w:rsidP="00C15E6F">
      <w:pPr>
        <w:pStyle w:val="Heading3"/>
        <w:rPr>
          <w:rFonts w:ascii="Arial" w:hAnsi="Arial" w:cs="Arial"/>
          <w:color w:val="auto"/>
          <w:szCs w:val="22"/>
        </w:rPr>
      </w:pPr>
      <w:r w:rsidRPr="00332FBF">
        <w:rPr>
          <w:rFonts w:ascii="Arial" w:hAnsi="Arial" w:cs="Arial"/>
          <w:b/>
          <w:color w:val="auto"/>
          <w:szCs w:val="22"/>
        </w:rPr>
        <w:t>Pupils with an Education, Health and Care (EHC) Plan</w:t>
      </w:r>
      <w:r w:rsidR="00C15E6F" w:rsidRPr="00332FBF">
        <w:rPr>
          <w:rFonts w:ascii="Arial" w:hAnsi="Arial" w:cs="Arial"/>
          <w:color w:val="auto"/>
          <w:szCs w:val="22"/>
        </w:rPr>
        <w:t xml:space="preserve"> </w:t>
      </w:r>
    </w:p>
    <w:p w14:paraId="589D53C3" w14:textId="10AB315B" w:rsidR="00A06F4C" w:rsidRPr="00332FBF" w:rsidRDefault="00C15E6F" w:rsidP="00C15E6F">
      <w:pPr>
        <w:rPr>
          <w:rFonts w:ascii="Arial" w:hAnsi="Arial" w:cs="Arial"/>
          <w:lang w:val="en-GB"/>
        </w:rPr>
      </w:pPr>
      <w:r w:rsidRPr="00332FBF">
        <w:rPr>
          <w:rFonts w:ascii="Arial" w:hAnsi="Arial" w:cs="Arial"/>
        </w:rPr>
        <w:t xml:space="preserve">The admission of pupils with an Education, Health and Care Plan (EHC) </w:t>
      </w:r>
      <w:proofErr w:type="gramStart"/>
      <w:r w:rsidRPr="00332FBF">
        <w:rPr>
          <w:rFonts w:ascii="Arial" w:hAnsi="Arial" w:cs="Arial"/>
        </w:rPr>
        <w:t>is dealt with</w:t>
      </w:r>
      <w:proofErr w:type="gramEnd"/>
      <w:r w:rsidRPr="00332FBF">
        <w:rPr>
          <w:rFonts w:ascii="Arial" w:hAnsi="Arial" w:cs="Arial"/>
        </w:rPr>
        <w:t xml:space="preserve"> by a completely separate procedure. (This used to </w:t>
      </w:r>
      <w:proofErr w:type="gramStart"/>
      <w:r w:rsidRPr="00332FBF">
        <w:rPr>
          <w:rFonts w:ascii="Arial" w:hAnsi="Arial" w:cs="Arial"/>
        </w:rPr>
        <w:t>be called</w:t>
      </w:r>
      <w:proofErr w:type="gramEnd"/>
      <w:r w:rsidRPr="00332FBF">
        <w:rPr>
          <w:rFonts w:ascii="Arial" w:hAnsi="Arial" w:cs="Arial"/>
        </w:rPr>
        <w:t xml:space="preserve"> a Statement of Special Educational Needs). Details of this separate procedure are set out in the Special Educational Needs Code of Practice</w:t>
      </w:r>
      <w:r w:rsidR="00654114" w:rsidRPr="00332FBF">
        <w:rPr>
          <w:rFonts w:ascii="Arial" w:hAnsi="Arial" w:cs="Arial"/>
        </w:rPr>
        <w:t xml:space="preserve"> – January 2015</w:t>
      </w:r>
      <w:r w:rsidRPr="00332FBF">
        <w:rPr>
          <w:rFonts w:ascii="Arial" w:hAnsi="Arial" w:cs="Arial"/>
        </w:rPr>
        <w:t xml:space="preserve">. If your child has an EHC </w:t>
      </w:r>
      <w:proofErr w:type="gramStart"/>
      <w:r w:rsidRPr="00332FBF">
        <w:rPr>
          <w:rFonts w:ascii="Arial" w:hAnsi="Arial" w:cs="Arial"/>
        </w:rPr>
        <w:t>plan</w:t>
      </w:r>
      <w:proofErr w:type="gramEnd"/>
      <w:r w:rsidRPr="00332FBF">
        <w:rPr>
          <w:rFonts w:ascii="Arial" w:hAnsi="Arial" w:cs="Arial"/>
        </w:rPr>
        <w:t xml:space="preserve"> you must contact your local authority SEN officer. Children with this school named in their EHC Plan </w:t>
      </w:r>
      <w:proofErr w:type="gramStart"/>
      <w:r w:rsidRPr="00332FBF">
        <w:rPr>
          <w:rFonts w:ascii="Arial" w:hAnsi="Arial" w:cs="Arial"/>
        </w:rPr>
        <w:t>will be admitted</w:t>
      </w:r>
      <w:proofErr w:type="gramEnd"/>
      <w:r w:rsidR="008B5806" w:rsidRPr="00332FBF">
        <w:rPr>
          <w:rFonts w:ascii="Arial" w:hAnsi="Arial" w:cs="Arial"/>
        </w:rPr>
        <w:t>.</w:t>
      </w:r>
    </w:p>
    <w:p w14:paraId="4F1BBBAE" w14:textId="77777777" w:rsidR="004459D3" w:rsidRPr="00332FBF" w:rsidRDefault="004459D3" w:rsidP="00E35413">
      <w:pPr>
        <w:rPr>
          <w:rFonts w:ascii="Arial" w:hAnsi="Arial" w:cs="Arial"/>
          <w:lang w:val="en-GB"/>
        </w:rPr>
      </w:pPr>
    </w:p>
    <w:p w14:paraId="26A34346" w14:textId="77777777" w:rsidR="00A06F4C" w:rsidRPr="00332FBF" w:rsidRDefault="00A06F4C" w:rsidP="00A06F4C">
      <w:pPr>
        <w:autoSpaceDE w:val="0"/>
        <w:autoSpaceDN w:val="0"/>
        <w:adjustRightInd w:val="0"/>
        <w:rPr>
          <w:rFonts w:ascii="Arial" w:hAnsi="Arial" w:cs="Arial"/>
          <w:b/>
          <w:color w:val="000000"/>
        </w:rPr>
      </w:pPr>
      <w:r w:rsidRPr="00332FBF">
        <w:rPr>
          <w:rFonts w:ascii="Arial" w:hAnsi="Arial" w:cs="Arial"/>
          <w:b/>
          <w:color w:val="000000"/>
        </w:rPr>
        <w:t>Change of Details</w:t>
      </w:r>
    </w:p>
    <w:p w14:paraId="60588954" w14:textId="0EB62529" w:rsidR="00A06F4C" w:rsidRPr="00332FBF" w:rsidRDefault="00A06F4C" w:rsidP="00A06F4C">
      <w:pPr>
        <w:autoSpaceDE w:val="0"/>
        <w:autoSpaceDN w:val="0"/>
        <w:adjustRightInd w:val="0"/>
        <w:rPr>
          <w:rFonts w:ascii="Arial" w:hAnsi="Arial" w:cs="Arial"/>
          <w:color w:val="000000"/>
        </w:rPr>
      </w:pPr>
      <w:r w:rsidRPr="00332FBF">
        <w:rPr>
          <w:rFonts w:ascii="Arial" w:hAnsi="Arial" w:cs="Arial"/>
          <w:color w:val="000000"/>
        </w:rPr>
        <w:t xml:space="preserve">If any of the details on your forms change between the date of application and the receipt of the letter of offer or refusal, you </w:t>
      </w:r>
      <w:r w:rsidRPr="00332FBF">
        <w:rPr>
          <w:rFonts w:ascii="Arial" w:hAnsi="Arial" w:cs="Arial"/>
          <w:b/>
          <w:color w:val="000000"/>
        </w:rPr>
        <w:t xml:space="preserve">must </w:t>
      </w:r>
      <w:r w:rsidRPr="00332FBF">
        <w:rPr>
          <w:rFonts w:ascii="Arial" w:hAnsi="Arial" w:cs="Arial"/>
          <w:color w:val="000000"/>
        </w:rPr>
        <w:t xml:space="preserve">inform the School and the local authority immediately.  If misleading information is given or allowed to remain on </w:t>
      </w:r>
      <w:proofErr w:type="gramStart"/>
      <w:r w:rsidR="008B5806" w:rsidRPr="00332FBF">
        <w:rPr>
          <w:rFonts w:ascii="Arial" w:hAnsi="Arial" w:cs="Arial"/>
          <w:color w:val="000000"/>
        </w:rPr>
        <w:t>either of</w:t>
      </w:r>
      <w:proofErr w:type="gramEnd"/>
      <w:r w:rsidR="008B5806" w:rsidRPr="00332FBF">
        <w:rPr>
          <w:rFonts w:ascii="Arial" w:hAnsi="Arial" w:cs="Arial"/>
          <w:color w:val="000000"/>
        </w:rPr>
        <w:t xml:space="preserve"> </w:t>
      </w:r>
      <w:r w:rsidRPr="00332FBF">
        <w:rPr>
          <w:rFonts w:ascii="Arial" w:hAnsi="Arial" w:cs="Arial"/>
          <w:color w:val="000000"/>
        </w:rPr>
        <w:t>your forms, the Governing Body reserves the right to withdraw the place, even if the child has already started at the School.</w:t>
      </w:r>
    </w:p>
    <w:p w14:paraId="74FF65F3" w14:textId="77777777" w:rsidR="00E35413" w:rsidRPr="00332FBF" w:rsidRDefault="00E35413" w:rsidP="00E35413">
      <w:pPr>
        <w:rPr>
          <w:rFonts w:ascii="Arial" w:hAnsi="Arial" w:cs="Arial"/>
          <w:lang w:val="en-GB"/>
        </w:rPr>
      </w:pPr>
    </w:p>
    <w:p w14:paraId="38D43168" w14:textId="4FF2F3DA" w:rsidR="0050208B" w:rsidRPr="00332FBF" w:rsidRDefault="004A2155" w:rsidP="00E35413">
      <w:pPr>
        <w:rPr>
          <w:rFonts w:ascii="Arial" w:hAnsi="Arial" w:cs="Arial"/>
          <w:b/>
          <w:lang w:val="en-GB"/>
        </w:rPr>
      </w:pPr>
      <w:r w:rsidRPr="00332FBF">
        <w:rPr>
          <w:rFonts w:ascii="Arial" w:hAnsi="Arial" w:cs="Arial"/>
          <w:b/>
          <w:lang w:val="en-GB"/>
        </w:rPr>
        <w:t>Notes and Definitions of Terms</w:t>
      </w:r>
    </w:p>
    <w:p w14:paraId="04F716FD" w14:textId="53972B52" w:rsidR="00E35413" w:rsidRPr="00332FBF" w:rsidRDefault="00E35413" w:rsidP="00E35413">
      <w:pPr>
        <w:rPr>
          <w:rFonts w:ascii="Arial" w:hAnsi="Arial" w:cs="Arial"/>
          <w:lang w:val="en-GB"/>
        </w:rPr>
      </w:pPr>
      <w:r w:rsidRPr="00332FBF">
        <w:rPr>
          <w:rFonts w:ascii="Arial" w:hAnsi="Arial" w:cs="Arial"/>
          <w:lang w:val="en-GB"/>
        </w:rPr>
        <w:br/>
      </w:r>
      <w:r w:rsidRPr="00332FBF">
        <w:rPr>
          <w:rFonts w:ascii="Arial" w:hAnsi="Arial" w:cs="Arial"/>
          <w:b/>
          <w:lang w:val="en-GB"/>
        </w:rPr>
        <w:t>Catholic</w:t>
      </w:r>
      <w:r w:rsidRPr="00332FBF">
        <w:rPr>
          <w:rFonts w:ascii="Arial" w:hAnsi="Arial" w:cs="Arial"/>
          <w:lang w:val="en-GB"/>
        </w:rPr>
        <w:t xml:space="preserve">: a member of a Church in full communion with the See of Rome. This includes the Eastern Catholic Churches. </w:t>
      </w:r>
      <w:proofErr w:type="gramStart"/>
      <w:r w:rsidRPr="00332FBF">
        <w:rPr>
          <w:rFonts w:ascii="Arial" w:hAnsi="Arial" w:cs="Arial"/>
          <w:lang w:val="en-GB"/>
        </w:rPr>
        <w:t xml:space="preserve">This will be evidenced by a certificate of baptism in a Catholic Church or a certificate of </w:t>
      </w:r>
      <w:r w:rsidR="00B82B01" w:rsidRPr="00332FBF">
        <w:rPr>
          <w:rFonts w:ascii="Arial" w:hAnsi="Arial" w:cs="Arial"/>
          <w:lang w:val="en-GB"/>
        </w:rPr>
        <w:t>R</w:t>
      </w:r>
      <w:r w:rsidRPr="00332FBF">
        <w:rPr>
          <w:rFonts w:ascii="Arial" w:hAnsi="Arial" w:cs="Arial"/>
          <w:lang w:val="en-GB"/>
        </w:rPr>
        <w:t>eception into the full communion of the Catholic Church</w:t>
      </w:r>
      <w:proofErr w:type="gramEnd"/>
      <w:r w:rsidRPr="00332FBF">
        <w:rPr>
          <w:rFonts w:ascii="Arial" w:hAnsi="Arial" w:cs="Arial"/>
          <w:lang w:val="en-GB"/>
        </w:rPr>
        <w:t xml:space="preserve">. </w:t>
      </w:r>
      <w:r w:rsidR="00B82B01" w:rsidRPr="00332FBF">
        <w:rPr>
          <w:rFonts w:ascii="Arial" w:hAnsi="Arial" w:cs="Arial"/>
          <w:lang w:val="en-GB"/>
        </w:rPr>
        <w:t xml:space="preserve">This also </w:t>
      </w:r>
      <w:r w:rsidR="00A06F4C" w:rsidRPr="00332FBF">
        <w:rPr>
          <w:rFonts w:ascii="Arial" w:hAnsi="Arial" w:cs="Arial"/>
          <w:lang w:val="en-GB"/>
        </w:rPr>
        <w:t xml:space="preserve">includes a </w:t>
      </w:r>
      <w:r w:rsidR="00B82B01" w:rsidRPr="00332FBF">
        <w:rPr>
          <w:rFonts w:ascii="Arial" w:hAnsi="Arial" w:cs="Arial"/>
          <w:lang w:val="en-GB"/>
        </w:rPr>
        <w:t xml:space="preserve">looked-after </w:t>
      </w:r>
      <w:r w:rsidR="00A06F4C" w:rsidRPr="00332FBF">
        <w:rPr>
          <w:rFonts w:ascii="Arial" w:hAnsi="Arial" w:cs="Arial"/>
          <w:lang w:val="en-GB"/>
        </w:rPr>
        <w:t xml:space="preserve">child </w:t>
      </w:r>
      <w:r w:rsidR="00B82B01" w:rsidRPr="00332FBF">
        <w:rPr>
          <w:rFonts w:ascii="Arial" w:hAnsi="Arial" w:cs="Arial"/>
          <w:lang w:val="en-GB"/>
        </w:rPr>
        <w:t>in the process of adoption with</w:t>
      </w:r>
      <w:r w:rsidR="00A06F4C" w:rsidRPr="00332FBF">
        <w:rPr>
          <w:rFonts w:ascii="Arial" w:hAnsi="Arial" w:cs="Arial"/>
          <w:lang w:val="en-GB"/>
        </w:rPr>
        <w:t xml:space="preserve"> a Catholic family</w:t>
      </w:r>
      <w:r w:rsidR="00B82B01" w:rsidRPr="00332FBF">
        <w:rPr>
          <w:rFonts w:ascii="Arial" w:hAnsi="Arial" w:cs="Arial"/>
          <w:lang w:val="en-GB"/>
        </w:rPr>
        <w:t xml:space="preserve">, who would have been </w:t>
      </w:r>
      <w:r w:rsidR="00A06F4C" w:rsidRPr="00332FBF">
        <w:rPr>
          <w:rFonts w:ascii="Arial" w:hAnsi="Arial" w:cs="Arial"/>
          <w:lang w:val="en-GB"/>
        </w:rPr>
        <w:t xml:space="preserve">baptised were </w:t>
      </w:r>
      <w:r w:rsidR="00B82B01" w:rsidRPr="00332FBF">
        <w:rPr>
          <w:rFonts w:ascii="Arial" w:hAnsi="Arial" w:cs="Arial"/>
          <w:lang w:val="en-GB"/>
        </w:rPr>
        <w:t xml:space="preserve">it </w:t>
      </w:r>
      <w:r w:rsidR="00A06F4C" w:rsidRPr="00332FBF">
        <w:rPr>
          <w:rFonts w:ascii="Arial" w:hAnsi="Arial" w:cs="Arial"/>
          <w:lang w:val="en-GB"/>
        </w:rPr>
        <w:t xml:space="preserve">not for </w:t>
      </w:r>
      <w:r w:rsidR="00B82B01" w:rsidRPr="00332FBF">
        <w:rPr>
          <w:rFonts w:ascii="Arial" w:hAnsi="Arial" w:cs="Arial"/>
          <w:lang w:val="en-GB"/>
        </w:rPr>
        <w:t xml:space="preserve">his/her </w:t>
      </w:r>
      <w:r w:rsidR="00A06F4C" w:rsidRPr="00332FBF">
        <w:rPr>
          <w:rFonts w:ascii="Arial" w:hAnsi="Arial" w:cs="Arial"/>
          <w:lang w:val="en-GB"/>
        </w:rPr>
        <w:t>status as a</w:t>
      </w:r>
      <w:del w:id="25" w:author="Breda" w:date="2018-10-23T10:47:00Z">
        <w:r w:rsidR="00A06F4C" w:rsidRPr="00332FBF" w:rsidDel="00873633">
          <w:rPr>
            <w:rFonts w:ascii="Arial" w:hAnsi="Arial" w:cs="Arial"/>
            <w:lang w:val="en-GB"/>
          </w:rPr>
          <w:delText xml:space="preserve"> child</w:delText>
        </w:r>
      </w:del>
      <w:r w:rsidR="00A06F4C" w:rsidRPr="00332FBF">
        <w:rPr>
          <w:rFonts w:ascii="Arial" w:hAnsi="Arial" w:cs="Arial"/>
          <w:lang w:val="en-GB"/>
        </w:rPr>
        <w:t xml:space="preserve"> looked</w:t>
      </w:r>
      <w:ins w:id="26" w:author="Breda" w:date="2018-10-23T10:47:00Z">
        <w:r w:rsidR="00873633">
          <w:rPr>
            <w:rFonts w:ascii="Arial" w:hAnsi="Arial" w:cs="Arial"/>
            <w:lang w:val="en-GB"/>
          </w:rPr>
          <w:t>-</w:t>
        </w:r>
      </w:ins>
      <w:del w:id="27" w:author="Breda" w:date="2018-10-23T10:47:00Z">
        <w:r w:rsidR="00A06F4C" w:rsidRPr="00332FBF" w:rsidDel="00873633">
          <w:rPr>
            <w:rFonts w:ascii="Arial" w:hAnsi="Arial" w:cs="Arial"/>
            <w:lang w:val="en-GB"/>
          </w:rPr>
          <w:delText xml:space="preserve"> </w:delText>
        </w:r>
      </w:del>
      <w:r w:rsidR="00A06F4C" w:rsidRPr="00332FBF">
        <w:rPr>
          <w:rFonts w:ascii="Arial" w:hAnsi="Arial" w:cs="Arial"/>
          <w:lang w:val="en-GB"/>
        </w:rPr>
        <w:t>after child.</w:t>
      </w:r>
    </w:p>
    <w:p w14:paraId="7B064771" w14:textId="77777777" w:rsidR="00287E88" w:rsidRPr="00332FBF" w:rsidRDefault="00287E88" w:rsidP="00E35413">
      <w:pPr>
        <w:rPr>
          <w:rFonts w:ascii="Arial" w:hAnsi="Arial" w:cs="Arial"/>
          <w:lang w:val="en-GB"/>
        </w:rPr>
      </w:pPr>
    </w:p>
    <w:p w14:paraId="449A112E" w14:textId="7F29103A" w:rsidR="00E35413" w:rsidRPr="00332FBF" w:rsidRDefault="00E35413" w:rsidP="00E35413">
      <w:pPr>
        <w:rPr>
          <w:rFonts w:ascii="Arial" w:hAnsi="Arial" w:cs="Arial"/>
          <w:lang w:val="en-GB"/>
        </w:rPr>
      </w:pPr>
      <w:r w:rsidRPr="00332FBF">
        <w:rPr>
          <w:rFonts w:ascii="Arial" w:hAnsi="Arial" w:cs="Arial"/>
          <w:b/>
          <w:lang w:val="en-GB"/>
        </w:rPr>
        <w:t>Children Looked After</w:t>
      </w:r>
      <w:r w:rsidRPr="00332FBF">
        <w:rPr>
          <w:rFonts w:ascii="Arial" w:hAnsi="Arial" w:cs="Arial"/>
          <w:lang w:val="en-GB"/>
        </w:rPr>
        <w:t xml:space="preserve"> (Children in public care): A “child looked after” is a child who is</w:t>
      </w:r>
      <w:r w:rsidR="001301FD" w:rsidRPr="00332FBF">
        <w:rPr>
          <w:rFonts w:ascii="Arial" w:hAnsi="Arial" w:cs="Arial"/>
          <w:lang w:val="en-GB"/>
        </w:rPr>
        <w:t>:</w:t>
      </w:r>
      <w:r w:rsidRPr="00332FBF">
        <w:rPr>
          <w:rFonts w:ascii="Arial" w:hAnsi="Arial" w:cs="Arial"/>
          <w:lang w:val="en-GB"/>
        </w:rPr>
        <w:t xml:space="preserve"> </w:t>
      </w:r>
    </w:p>
    <w:p w14:paraId="6591E2DB" w14:textId="320E6F26" w:rsidR="00E35413" w:rsidRPr="00332FBF" w:rsidRDefault="00E35413" w:rsidP="00E35413">
      <w:pPr>
        <w:rPr>
          <w:rFonts w:ascii="Arial" w:hAnsi="Arial" w:cs="Arial"/>
          <w:lang w:val="en-GB"/>
        </w:rPr>
      </w:pPr>
      <w:r w:rsidRPr="00332FBF">
        <w:rPr>
          <w:rFonts w:ascii="Arial" w:hAnsi="Arial" w:cs="Arial"/>
          <w:lang w:val="en-GB"/>
        </w:rPr>
        <w:t xml:space="preserve">a) </w:t>
      </w:r>
      <w:proofErr w:type="gramStart"/>
      <w:r w:rsidRPr="00332FBF">
        <w:rPr>
          <w:rFonts w:ascii="Arial" w:hAnsi="Arial" w:cs="Arial"/>
          <w:lang w:val="en-GB"/>
        </w:rPr>
        <w:t>in</w:t>
      </w:r>
      <w:proofErr w:type="gramEnd"/>
      <w:r w:rsidRPr="00332FBF">
        <w:rPr>
          <w:rFonts w:ascii="Arial" w:hAnsi="Arial" w:cs="Arial"/>
          <w:lang w:val="en-GB"/>
        </w:rPr>
        <w:t xml:space="preserve"> the care of a local authority, or</w:t>
      </w:r>
      <w:r w:rsidRPr="00332FBF">
        <w:rPr>
          <w:rFonts w:ascii="Arial" w:hAnsi="Arial" w:cs="Arial"/>
          <w:lang w:val="en-GB"/>
        </w:rPr>
        <w:br/>
        <w:t>b) being provided with accommodation by a local authority in the exercise of their social services functions</w:t>
      </w:r>
      <w:r w:rsidR="00EF7A0B" w:rsidRPr="00332FBF">
        <w:rPr>
          <w:rFonts w:ascii="Arial" w:hAnsi="Arial" w:cs="Arial"/>
          <w:lang w:val="en-GB"/>
        </w:rPr>
        <w:t xml:space="preserve"> e</w:t>
      </w:r>
      <w:r w:rsidR="00735E01" w:rsidRPr="00332FBF">
        <w:rPr>
          <w:rFonts w:ascii="Arial" w:hAnsi="Arial" w:cs="Arial"/>
          <w:lang w:val="en-GB"/>
        </w:rPr>
        <w:t>.</w:t>
      </w:r>
      <w:r w:rsidR="00EF7A0B" w:rsidRPr="00332FBF">
        <w:rPr>
          <w:rFonts w:ascii="Arial" w:hAnsi="Arial" w:cs="Arial"/>
          <w:lang w:val="en-GB"/>
        </w:rPr>
        <w:t>g</w:t>
      </w:r>
      <w:r w:rsidR="00735E01" w:rsidRPr="00332FBF">
        <w:rPr>
          <w:rFonts w:ascii="Arial" w:hAnsi="Arial" w:cs="Arial"/>
          <w:lang w:val="en-GB"/>
        </w:rPr>
        <w:t>.</w:t>
      </w:r>
      <w:r w:rsidR="00EF7A0B" w:rsidRPr="00332FBF">
        <w:rPr>
          <w:rFonts w:ascii="Arial" w:hAnsi="Arial" w:cs="Arial"/>
          <w:lang w:val="en-GB"/>
        </w:rPr>
        <w:t xml:space="preserve"> children with foster parents at the time of application to the school</w:t>
      </w:r>
      <w:r w:rsidRPr="00332FBF">
        <w:rPr>
          <w:rFonts w:ascii="Arial" w:hAnsi="Arial" w:cs="Arial"/>
          <w:lang w:val="en-GB"/>
        </w:rPr>
        <w:t xml:space="preserve"> (section 22(1) of The Children Act 1989) </w:t>
      </w:r>
    </w:p>
    <w:p w14:paraId="6ECAC128" w14:textId="77777777" w:rsidR="00636948" w:rsidRPr="00332FBF" w:rsidRDefault="00636948" w:rsidP="00E35413">
      <w:pPr>
        <w:rPr>
          <w:rFonts w:ascii="Arial" w:hAnsi="Arial" w:cs="Arial"/>
          <w:lang w:val="en-GB"/>
        </w:rPr>
      </w:pPr>
    </w:p>
    <w:p w14:paraId="57989C43" w14:textId="0FDC900B" w:rsidR="00A06F4C" w:rsidRPr="00332FBF" w:rsidRDefault="00E35413" w:rsidP="00E35413">
      <w:pPr>
        <w:autoSpaceDE w:val="0"/>
        <w:autoSpaceDN w:val="0"/>
        <w:adjustRightInd w:val="0"/>
        <w:rPr>
          <w:rFonts w:ascii="Arial" w:hAnsi="Arial" w:cs="Arial"/>
          <w:lang w:val="en-GB"/>
        </w:rPr>
      </w:pPr>
      <w:r w:rsidRPr="00332FBF">
        <w:rPr>
          <w:rFonts w:ascii="Arial" w:hAnsi="Arial" w:cs="Arial"/>
          <w:b/>
          <w:lang w:val="en-GB"/>
        </w:rPr>
        <w:t>Adopted</w:t>
      </w:r>
      <w:r w:rsidR="00143D72" w:rsidRPr="00332FBF">
        <w:rPr>
          <w:rFonts w:ascii="Arial" w:hAnsi="Arial" w:cs="Arial"/>
          <w:b/>
          <w:lang w:val="en-GB"/>
        </w:rPr>
        <w:t xml:space="preserve">. </w:t>
      </w:r>
      <w:r w:rsidR="00143D72" w:rsidRPr="00332FBF">
        <w:rPr>
          <w:rFonts w:ascii="Arial" w:hAnsi="Arial" w:cs="Arial"/>
          <w:lang w:val="en-GB"/>
        </w:rPr>
        <w:t xml:space="preserve"> A</w:t>
      </w:r>
      <w:r w:rsidR="006B3F34" w:rsidRPr="00332FBF">
        <w:rPr>
          <w:rFonts w:ascii="Arial" w:hAnsi="Arial" w:cs="Arial"/>
          <w:lang w:val="en-GB"/>
        </w:rPr>
        <w:t xml:space="preserve">n adopted child is any child who </w:t>
      </w:r>
      <w:proofErr w:type="gramStart"/>
      <w:r w:rsidR="006B3F34" w:rsidRPr="00332FBF">
        <w:rPr>
          <w:rFonts w:ascii="Arial" w:hAnsi="Arial" w:cs="Arial"/>
          <w:lang w:val="en-GB"/>
        </w:rPr>
        <w:t>has been formally adopted</w:t>
      </w:r>
      <w:proofErr w:type="gramEnd"/>
      <w:r w:rsidR="006B3F34" w:rsidRPr="00332FBF">
        <w:rPr>
          <w:rFonts w:ascii="Arial" w:hAnsi="Arial" w:cs="Arial"/>
          <w:lang w:val="en-GB"/>
        </w:rPr>
        <w:t>, having been in care and whose parent/guardian can give proof of this.</w:t>
      </w:r>
    </w:p>
    <w:p w14:paraId="0EFEA7E5" w14:textId="7634332E" w:rsidR="00E35413" w:rsidRPr="00332FBF" w:rsidRDefault="00E35413" w:rsidP="00143D72">
      <w:pPr>
        <w:autoSpaceDE w:val="0"/>
        <w:autoSpaceDN w:val="0"/>
        <w:adjustRightInd w:val="0"/>
        <w:rPr>
          <w:rFonts w:ascii="Arial" w:hAnsi="Arial" w:cs="Arial"/>
          <w:color w:val="000000"/>
        </w:rPr>
      </w:pPr>
      <w:r w:rsidRPr="00332FBF">
        <w:rPr>
          <w:rFonts w:ascii="Arial" w:hAnsi="Arial" w:cs="Arial"/>
          <w:lang w:val="en-GB"/>
        </w:rPr>
        <w:br/>
      </w:r>
      <w:r w:rsidRPr="00332FBF">
        <w:rPr>
          <w:rFonts w:ascii="Arial" w:hAnsi="Arial" w:cs="Arial"/>
          <w:b/>
          <w:color w:val="000000"/>
        </w:rPr>
        <w:t>Child Arrangement</w:t>
      </w:r>
      <w:r w:rsidR="00215D9D">
        <w:rPr>
          <w:rFonts w:ascii="Arial" w:hAnsi="Arial" w:cs="Arial"/>
          <w:b/>
          <w:color w:val="000000"/>
        </w:rPr>
        <w:t>s</w:t>
      </w:r>
      <w:r w:rsidRPr="00332FBF">
        <w:rPr>
          <w:rFonts w:ascii="Arial" w:hAnsi="Arial" w:cs="Arial"/>
          <w:b/>
          <w:color w:val="000000"/>
        </w:rPr>
        <w:t xml:space="preserve"> Order</w:t>
      </w:r>
      <w:r w:rsidR="00143D72" w:rsidRPr="00332FBF">
        <w:rPr>
          <w:rFonts w:ascii="Arial" w:hAnsi="Arial" w:cs="Arial"/>
          <w:b/>
          <w:color w:val="000000"/>
        </w:rPr>
        <w:t xml:space="preserve">. </w:t>
      </w:r>
      <w:r w:rsidRPr="00332FBF">
        <w:rPr>
          <w:rFonts w:ascii="Arial" w:hAnsi="Arial" w:cs="Arial"/>
          <w:color w:val="000000"/>
        </w:rPr>
        <w:t xml:space="preserve"> </w:t>
      </w:r>
      <w:r w:rsidR="00143D72" w:rsidRPr="00332FBF">
        <w:rPr>
          <w:rFonts w:ascii="Arial" w:hAnsi="Arial" w:cs="Arial"/>
          <w:color w:val="000000"/>
        </w:rPr>
        <w:t xml:space="preserve">A Child Arrangement order is an order under the terms of the Children Act 1989 s.8 settling the arrangements to </w:t>
      </w:r>
      <w:proofErr w:type="gramStart"/>
      <w:r w:rsidR="00143D72" w:rsidRPr="00332FBF">
        <w:rPr>
          <w:rFonts w:ascii="Arial" w:hAnsi="Arial" w:cs="Arial"/>
          <w:color w:val="000000"/>
        </w:rPr>
        <w:t>be made</w:t>
      </w:r>
      <w:proofErr w:type="gramEnd"/>
      <w:r w:rsidR="00143D72" w:rsidRPr="00332FBF">
        <w:rPr>
          <w:rFonts w:ascii="Arial" w:hAnsi="Arial" w:cs="Arial"/>
          <w:color w:val="000000"/>
        </w:rPr>
        <w:t xml:space="preserve"> as to the person with whom the child is to live. Children ‘looked after’ immediately before the order </w:t>
      </w:r>
      <w:proofErr w:type="gramStart"/>
      <w:r w:rsidR="00143D72" w:rsidRPr="00332FBF">
        <w:rPr>
          <w:rFonts w:ascii="Arial" w:hAnsi="Arial" w:cs="Arial"/>
          <w:color w:val="000000"/>
        </w:rPr>
        <w:t>is made</w:t>
      </w:r>
      <w:proofErr w:type="gramEnd"/>
      <w:r w:rsidR="00143D72" w:rsidRPr="00332FBF">
        <w:rPr>
          <w:rFonts w:ascii="Arial" w:hAnsi="Arial" w:cs="Arial"/>
          <w:color w:val="000000"/>
        </w:rPr>
        <w:t xml:space="preserve"> qualify in this category.</w:t>
      </w:r>
    </w:p>
    <w:p w14:paraId="56EA6F6D" w14:textId="77777777" w:rsidR="00143D72" w:rsidRPr="00332FBF" w:rsidRDefault="00143D72" w:rsidP="00143D72">
      <w:pPr>
        <w:autoSpaceDE w:val="0"/>
        <w:autoSpaceDN w:val="0"/>
        <w:adjustRightInd w:val="0"/>
        <w:rPr>
          <w:rFonts w:ascii="Arial" w:hAnsi="Arial" w:cs="Arial"/>
          <w:lang w:val="en-GB"/>
        </w:rPr>
      </w:pPr>
    </w:p>
    <w:p w14:paraId="5A7BBF8D" w14:textId="4BBF4ABB" w:rsidR="00A06F4C" w:rsidRPr="00332FBF" w:rsidRDefault="006C3332" w:rsidP="00E35413">
      <w:pPr>
        <w:rPr>
          <w:rFonts w:ascii="Arial" w:hAnsi="Arial" w:cs="Arial"/>
          <w:lang w:val="en-GB"/>
        </w:rPr>
      </w:pPr>
      <w:r>
        <w:rPr>
          <w:rFonts w:ascii="Arial" w:hAnsi="Arial" w:cs="Arial"/>
          <w:b/>
          <w:lang w:val="en-GB"/>
        </w:rPr>
        <w:lastRenderedPageBreak/>
        <w:t>Special Guardianship O</w:t>
      </w:r>
      <w:r w:rsidR="00E35413" w:rsidRPr="00332FBF">
        <w:rPr>
          <w:rFonts w:ascii="Arial" w:hAnsi="Arial" w:cs="Arial"/>
          <w:b/>
          <w:lang w:val="en-GB"/>
        </w:rPr>
        <w:t>rder</w:t>
      </w:r>
      <w:r w:rsidR="00143D72" w:rsidRPr="00332FBF">
        <w:rPr>
          <w:rFonts w:ascii="Arial" w:hAnsi="Arial" w:cs="Arial"/>
          <w:b/>
          <w:lang w:val="en-GB"/>
        </w:rPr>
        <w:t xml:space="preserve">.  </w:t>
      </w:r>
      <w:r w:rsidR="00143D72" w:rsidRPr="00332FBF">
        <w:rPr>
          <w:rFonts w:ascii="Arial" w:hAnsi="Arial" w:cs="Arial"/>
          <w:lang w:val="en-GB"/>
        </w:rPr>
        <w:t xml:space="preserve">A special guardianship order is an order under the terms of the Children Act 1989 s.14A appointing one or more individuals to be a child’s special guardian(s). A child ‘looked after’ immediately before the order </w:t>
      </w:r>
      <w:proofErr w:type="gramStart"/>
      <w:r w:rsidR="00143D72" w:rsidRPr="00332FBF">
        <w:rPr>
          <w:rFonts w:ascii="Arial" w:hAnsi="Arial" w:cs="Arial"/>
          <w:lang w:val="en-GB"/>
        </w:rPr>
        <w:t>is made</w:t>
      </w:r>
      <w:proofErr w:type="gramEnd"/>
      <w:r w:rsidR="00143D72" w:rsidRPr="00332FBF">
        <w:rPr>
          <w:rFonts w:ascii="Arial" w:hAnsi="Arial" w:cs="Arial"/>
          <w:lang w:val="en-GB"/>
        </w:rPr>
        <w:t xml:space="preserve"> qualifies in this category.</w:t>
      </w:r>
      <w:r w:rsidR="00143D72" w:rsidRPr="00332FBF">
        <w:rPr>
          <w:rFonts w:ascii="Arial" w:hAnsi="Arial" w:cs="Arial"/>
          <w:b/>
          <w:lang w:val="en-GB"/>
        </w:rPr>
        <w:t xml:space="preserve">  </w:t>
      </w:r>
    </w:p>
    <w:p w14:paraId="58706960" w14:textId="77777777" w:rsidR="00A06F4C" w:rsidRPr="00332FBF" w:rsidRDefault="00A06F4C" w:rsidP="00E35413">
      <w:pPr>
        <w:rPr>
          <w:rFonts w:ascii="Arial" w:hAnsi="Arial" w:cs="Arial"/>
          <w:lang w:val="en-GB"/>
        </w:rPr>
      </w:pPr>
    </w:p>
    <w:p w14:paraId="6B8769F4" w14:textId="77777777" w:rsidR="004A2155" w:rsidRPr="00332FBF" w:rsidRDefault="00E35413" w:rsidP="00E35413">
      <w:pPr>
        <w:rPr>
          <w:rFonts w:ascii="Arial" w:hAnsi="Arial" w:cs="Arial"/>
          <w:lang w:val="en-GB"/>
        </w:rPr>
      </w:pPr>
      <w:r w:rsidRPr="00332FBF">
        <w:rPr>
          <w:rFonts w:ascii="Arial" w:hAnsi="Arial" w:cs="Arial"/>
          <w:b/>
          <w:lang w:val="en-GB"/>
        </w:rPr>
        <w:t>Parent</w:t>
      </w:r>
      <w:r w:rsidRPr="00332FBF">
        <w:rPr>
          <w:rFonts w:ascii="Arial" w:hAnsi="Arial" w:cs="Arial"/>
          <w:lang w:val="en-GB"/>
        </w:rPr>
        <w:t>: means the adult or adults with legal responsibility for the child.</w:t>
      </w:r>
    </w:p>
    <w:p w14:paraId="2F7AB49D" w14:textId="5C93861D" w:rsidR="00E02999" w:rsidRDefault="00E35413" w:rsidP="00E35413">
      <w:pPr>
        <w:rPr>
          <w:rFonts w:ascii="Arial" w:hAnsi="Arial" w:cs="Arial"/>
          <w:lang w:val="en-GB"/>
        </w:rPr>
      </w:pPr>
      <w:r w:rsidRPr="00332FBF">
        <w:rPr>
          <w:rFonts w:ascii="Arial" w:hAnsi="Arial" w:cs="Arial"/>
          <w:lang w:val="en-GB"/>
        </w:rPr>
        <w:br/>
      </w:r>
      <w:r w:rsidRPr="00332FBF">
        <w:rPr>
          <w:rFonts w:ascii="Arial" w:hAnsi="Arial" w:cs="Arial"/>
          <w:b/>
          <w:lang w:val="en-GB"/>
        </w:rPr>
        <w:t>Sibling</w:t>
      </w:r>
      <w:r w:rsidRPr="00332FBF">
        <w:rPr>
          <w:rFonts w:ascii="Arial" w:hAnsi="Arial" w:cs="Arial"/>
          <w:lang w:val="en-GB"/>
        </w:rPr>
        <w:t xml:space="preserve">: A sibling must be on the </w:t>
      </w:r>
      <w:proofErr w:type="spellStart"/>
      <w:r w:rsidRPr="00332FBF">
        <w:rPr>
          <w:rFonts w:ascii="Arial" w:hAnsi="Arial" w:cs="Arial"/>
          <w:lang w:val="en-GB"/>
        </w:rPr>
        <w:t>roll</w:t>
      </w:r>
      <w:proofErr w:type="spellEnd"/>
      <w:r w:rsidRPr="00332FBF">
        <w:rPr>
          <w:rFonts w:ascii="Arial" w:hAnsi="Arial" w:cs="Arial"/>
          <w:lang w:val="en-GB"/>
        </w:rPr>
        <w:t xml:space="preserve"> of the school at the time the younger child starts</w:t>
      </w:r>
      <w:r w:rsidR="0005470D" w:rsidRPr="00332FBF">
        <w:rPr>
          <w:rFonts w:ascii="Arial" w:hAnsi="Arial" w:cs="Arial"/>
          <w:lang w:val="en-GB"/>
        </w:rPr>
        <w:t>.</w:t>
      </w:r>
      <w:r w:rsidR="00D27BCD" w:rsidRPr="00332FBF">
        <w:rPr>
          <w:rFonts w:ascii="Arial" w:hAnsi="Arial" w:cs="Arial"/>
          <w:lang w:val="en-GB"/>
        </w:rPr>
        <w:t xml:space="preserve"> </w:t>
      </w:r>
      <w:r w:rsidRPr="00332FBF">
        <w:rPr>
          <w:rFonts w:ascii="Arial" w:hAnsi="Arial" w:cs="Arial"/>
          <w:lang w:val="en-GB"/>
        </w:rPr>
        <w:t>A sibling means the sister, brother, half brother or sister, adopted brother or sister,</w:t>
      </w:r>
      <w:r w:rsidR="00215D9D">
        <w:rPr>
          <w:rFonts w:ascii="Arial" w:hAnsi="Arial" w:cs="Arial"/>
          <w:lang w:val="en-GB"/>
        </w:rPr>
        <w:t xml:space="preserve"> </w:t>
      </w:r>
      <w:r w:rsidRPr="00332FBF">
        <w:rPr>
          <w:rFonts w:ascii="Arial" w:hAnsi="Arial" w:cs="Arial"/>
          <w:lang w:val="en-GB"/>
        </w:rPr>
        <w:t>child of the parent/carer or partner</w:t>
      </w:r>
      <w:r w:rsidR="005E66D6" w:rsidRPr="00332FBF">
        <w:rPr>
          <w:rFonts w:ascii="Arial" w:hAnsi="Arial" w:cs="Arial"/>
          <w:lang w:val="en-GB"/>
        </w:rPr>
        <w:t xml:space="preserve"> or a child looked after or previously looked after</w:t>
      </w:r>
      <w:r w:rsidRPr="00332FBF">
        <w:rPr>
          <w:rFonts w:ascii="Arial" w:hAnsi="Arial" w:cs="Arial"/>
          <w:lang w:val="en-GB"/>
        </w:rPr>
        <w:t xml:space="preserve"> and in every case </w:t>
      </w:r>
      <w:r w:rsidR="005E66D6" w:rsidRPr="00332FBF">
        <w:rPr>
          <w:rFonts w:ascii="Arial" w:hAnsi="Arial" w:cs="Arial"/>
          <w:lang w:val="en-GB"/>
        </w:rPr>
        <w:t>living permanently in a placement within the home as part of the family household from Monday to Friday at the time of this application.</w:t>
      </w:r>
    </w:p>
    <w:p w14:paraId="1501B363" w14:textId="77777777" w:rsidR="00514133" w:rsidRPr="00332FBF" w:rsidRDefault="00514133" w:rsidP="00E35413">
      <w:pPr>
        <w:rPr>
          <w:rFonts w:ascii="Arial" w:hAnsi="Arial" w:cs="Arial"/>
          <w:lang w:val="en-GB"/>
        </w:rPr>
      </w:pPr>
    </w:p>
    <w:p w14:paraId="0B8953C2" w14:textId="5434D2EF" w:rsidR="00D02389" w:rsidRPr="00332FBF" w:rsidRDefault="00D02389" w:rsidP="00D02389">
      <w:pPr>
        <w:autoSpaceDE w:val="0"/>
        <w:autoSpaceDN w:val="0"/>
        <w:adjustRightInd w:val="0"/>
        <w:rPr>
          <w:rFonts w:ascii="Arial" w:hAnsi="Arial" w:cs="Arial"/>
          <w:lang w:val="en-GB"/>
        </w:rPr>
      </w:pPr>
      <w:r w:rsidRPr="00332FBF">
        <w:rPr>
          <w:rFonts w:ascii="Arial" w:hAnsi="Arial" w:cs="Arial"/>
          <w:lang w:val="en-GB"/>
        </w:rPr>
        <w:t xml:space="preserve">Where a place </w:t>
      </w:r>
      <w:proofErr w:type="gramStart"/>
      <w:r w:rsidRPr="00332FBF">
        <w:rPr>
          <w:rFonts w:ascii="Arial" w:hAnsi="Arial" w:cs="Arial"/>
          <w:lang w:val="en-GB"/>
        </w:rPr>
        <w:t>is obtained</w:t>
      </w:r>
      <w:proofErr w:type="gramEnd"/>
      <w:r w:rsidRPr="00332FBF">
        <w:rPr>
          <w:rFonts w:ascii="Arial" w:hAnsi="Arial" w:cs="Arial"/>
          <w:lang w:val="en-GB"/>
        </w:rPr>
        <w:t xml:space="preserve"> and the child admitted to the school and it is subsequently identified that this place was gained fraudulently, there will be no sibling connection available to subsequent children from that family.</w:t>
      </w:r>
    </w:p>
    <w:p w14:paraId="05F9FFD8" w14:textId="77777777" w:rsidR="00143D72" w:rsidRPr="00332FBF" w:rsidRDefault="00143D72" w:rsidP="00D02389">
      <w:pPr>
        <w:autoSpaceDE w:val="0"/>
        <w:autoSpaceDN w:val="0"/>
        <w:adjustRightInd w:val="0"/>
        <w:rPr>
          <w:rFonts w:ascii="Arial" w:hAnsi="Arial" w:cs="Arial"/>
        </w:rPr>
      </w:pPr>
    </w:p>
    <w:p w14:paraId="2E5EE7DC" w14:textId="311BFE70" w:rsidR="00D02389" w:rsidRPr="00332FBF" w:rsidRDefault="0073101A" w:rsidP="00D02389">
      <w:pPr>
        <w:autoSpaceDE w:val="0"/>
        <w:autoSpaceDN w:val="0"/>
        <w:adjustRightInd w:val="0"/>
        <w:rPr>
          <w:rFonts w:ascii="Arial" w:hAnsi="Arial" w:cs="Arial"/>
          <w:lang w:val="en-GB"/>
        </w:rPr>
      </w:pPr>
      <w:proofErr w:type="gramStart"/>
      <w:r w:rsidRPr="00332FBF">
        <w:rPr>
          <w:rFonts w:ascii="Arial" w:hAnsi="Arial" w:cs="Arial"/>
          <w:b/>
          <w:lang w:val="en-GB"/>
        </w:rPr>
        <w:t xml:space="preserve">Children of other </w:t>
      </w:r>
      <w:r w:rsidR="00C01DEE" w:rsidRPr="00332FBF">
        <w:rPr>
          <w:rFonts w:ascii="Arial" w:hAnsi="Arial" w:cs="Arial"/>
          <w:b/>
          <w:lang w:val="en-GB"/>
        </w:rPr>
        <w:t>Christian</w:t>
      </w:r>
      <w:r w:rsidRPr="00332FBF">
        <w:rPr>
          <w:rFonts w:ascii="Arial" w:hAnsi="Arial" w:cs="Arial"/>
          <w:b/>
          <w:lang w:val="en-GB"/>
        </w:rPr>
        <w:t xml:space="preserve"> denominations</w:t>
      </w:r>
      <w:r w:rsidR="00C01DEE" w:rsidRPr="00332FBF">
        <w:rPr>
          <w:rFonts w:ascii="Arial" w:hAnsi="Arial" w:cs="Arial"/>
          <w:b/>
          <w:lang w:val="en-GB"/>
        </w:rPr>
        <w:t>:</w:t>
      </w:r>
      <w:r w:rsidR="00C01DEE" w:rsidRPr="00332FBF">
        <w:rPr>
          <w:rFonts w:ascii="Arial" w:hAnsi="Arial" w:cs="Arial"/>
          <w:lang w:val="en-GB"/>
        </w:rPr>
        <w:t xml:space="preserve"> for the purposes of this policy, </w:t>
      </w:r>
      <w:r w:rsidR="009335F6" w:rsidRPr="00332FBF">
        <w:rPr>
          <w:rFonts w:ascii="Arial" w:hAnsi="Arial" w:cs="Arial"/>
          <w:lang w:val="en-GB"/>
        </w:rPr>
        <w:t>means: children who belong to other Churches and ecclesial communities which, acknowledging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w:t>
      </w:r>
      <w:proofErr w:type="gramEnd"/>
      <w:r w:rsidR="009335F6" w:rsidRPr="00332FBF">
        <w:rPr>
          <w:rFonts w:ascii="Arial" w:hAnsi="Arial" w:cs="Arial"/>
          <w:lang w:val="en-GB"/>
        </w:rPr>
        <w:t xml:space="preserve">  An ecclesial community which on principle has no </w:t>
      </w:r>
      <w:proofErr w:type="spellStart"/>
      <w:r w:rsidR="009335F6" w:rsidRPr="00332FBF">
        <w:rPr>
          <w:rFonts w:ascii="Arial" w:hAnsi="Arial" w:cs="Arial"/>
          <w:lang w:val="en-GB"/>
        </w:rPr>
        <w:t>credal</w:t>
      </w:r>
      <w:proofErr w:type="spellEnd"/>
      <w:r w:rsidR="009335F6" w:rsidRPr="00332FBF">
        <w:rPr>
          <w:rFonts w:ascii="Arial" w:hAnsi="Arial" w:cs="Arial"/>
          <w:lang w:val="en-GB"/>
        </w:rPr>
        <w:t xml:space="preserve"> statements in its tradition, is included if it manifests faith in Christ as witness to in the Scriptures and is committed to working in the Spirit of the above.  </w:t>
      </w:r>
    </w:p>
    <w:p w14:paraId="13623E05" w14:textId="2ECF08C0" w:rsidR="009335F6" w:rsidRPr="00332FBF" w:rsidRDefault="009335F6" w:rsidP="00D02389">
      <w:pPr>
        <w:autoSpaceDE w:val="0"/>
        <w:autoSpaceDN w:val="0"/>
        <w:adjustRightInd w:val="0"/>
        <w:rPr>
          <w:rFonts w:ascii="Arial" w:hAnsi="Arial" w:cs="Arial"/>
          <w:lang w:val="en-GB"/>
        </w:rPr>
      </w:pPr>
    </w:p>
    <w:p w14:paraId="578F795A" w14:textId="19FCD559" w:rsidR="009335F6" w:rsidRPr="00332FBF" w:rsidRDefault="009335F6" w:rsidP="00D02389">
      <w:pPr>
        <w:autoSpaceDE w:val="0"/>
        <w:autoSpaceDN w:val="0"/>
        <w:adjustRightInd w:val="0"/>
        <w:rPr>
          <w:rFonts w:ascii="Arial" w:hAnsi="Arial" w:cs="Arial"/>
          <w:lang w:val="en-GB"/>
        </w:rPr>
      </w:pPr>
      <w:r w:rsidRPr="00332FBF">
        <w:rPr>
          <w:rFonts w:ascii="Arial" w:hAnsi="Arial" w:cs="Arial"/>
          <w:lang w:val="en-GB"/>
        </w:rPr>
        <w:t xml:space="preserve">All members of Churches Together in England and </w:t>
      </w:r>
      <w:proofErr w:type="spellStart"/>
      <w:r w:rsidRPr="00332FBF">
        <w:rPr>
          <w:rFonts w:ascii="Arial" w:hAnsi="Arial" w:cs="Arial"/>
          <w:lang w:val="en-GB"/>
        </w:rPr>
        <w:t>Cytun</w:t>
      </w:r>
      <w:proofErr w:type="spellEnd"/>
      <w:r w:rsidRPr="00332FBF">
        <w:rPr>
          <w:rFonts w:ascii="Arial" w:hAnsi="Arial" w:cs="Arial"/>
          <w:lang w:val="en-GB"/>
        </w:rPr>
        <w:t xml:space="preserve"> (Wales) are deemed to be included in the above definition, as are all other Churches and ecc</w:t>
      </w:r>
      <w:r w:rsidR="0073101A" w:rsidRPr="00332FBF">
        <w:rPr>
          <w:rFonts w:ascii="Arial" w:hAnsi="Arial" w:cs="Arial"/>
          <w:lang w:val="en-GB"/>
        </w:rPr>
        <w:t>l</w:t>
      </w:r>
      <w:r w:rsidRPr="00332FBF">
        <w:rPr>
          <w:rFonts w:ascii="Arial" w:hAnsi="Arial" w:cs="Arial"/>
          <w:lang w:val="en-GB"/>
        </w:rPr>
        <w:t>esial communities that are in the membership of any local Churches Together Group (by whatever title) on the above basis.</w:t>
      </w:r>
    </w:p>
    <w:p w14:paraId="09893584" w14:textId="19E399DA" w:rsidR="00D03180" w:rsidRPr="00332FBF" w:rsidRDefault="00D03180" w:rsidP="00D02389">
      <w:pPr>
        <w:autoSpaceDE w:val="0"/>
        <w:autoSpaceDN w:val="0"/>
        <w:adjustRightInd w:val="0"/>
        <w:rPr>
          <w:rFonts w:ascii="Arial" w:hAnsi="Arial" w:cs="Arial"/>
          <w:lang w:val="en-GB"/>
        </w:rPr>
      </w:pPr>
    </w:p>
    <w:p w14:paraId="4B91F52B" w14:textId="0220E6C3" w:rsidR="00D03180" w:rsidRPr="00332FBF" w:rsidRDefault="0027017B" w:rsidP="00D02389">
      <w:pPr>
        <w:autoSpaceDE w:val="0"/>
        <w:autoSpaceDN w:val="0"/>
        <w:adjustRightInd w:val="0"/>
        <w:rPr>
          <w:rFonts w:ascii="Arial" w:hAnsi="Arial" w:cs="Arial"/>
          <w:lang w:val="en-GB"/>
        </w:rPr>
      </w:pPr>
      <w:r w:rsidRPr="00332FBF">
        <w:rPr>
          <w:rFonts w:ascii="Arial" w:hAnsi="Arial" w:cs="Arial"/>
          <w:b/>
          <w:lang w:val="en-GB"/>
        </w:rPr>
        <w:t xml:space="preserve">Children of other faiths </w:t>
      </w:r>
      <w:r w:rsidRPr="00332FBF">
        <w:rPr>
          <w:rFonts w:ascii="Arial" w:hAnsi="Arial" w:cs="Arial"/>
          <w:lang w:val="en-GB"/>
        </w:rPr>
        <w:t xml:space="preserve">means children who are members of a religious community </w:t>
      </w:r>
      <w:proofErr w:type="gramStart"/>
      <w:r w:rsidRPr="00332FBF">
        <w:rPr>
          <w:rFonts w:ascii="Arial" w:hAnsi="Arial" w:cs="Arial"/>
          <w:lang w:val="en-GB"/>
        </w:rPr>
        <w:t>that does not fall within the definition of “Other Christian denominations” and which falls within the definition of a religion for the purposes of charity law</w:t>
      </w:r>
      <w:proofErr w:type="gramEnd"/>
      <w:r w:rsidRPr="00332FBF">
        <w:rPr>
          <w:rFonts w:ascii="Arial" w:hAnsi="Arial" w:cs="Arial"/>
          <w:lang w:val="en-GB"/>
        </w:rPr>
        <w:t xml:space="preserve">.  The Charities Act 2011 defines religion to include: </w:t>
      </w:r>
    </w:p>
    <w:p w14:paraId="43416A6E" w14:textId="234A0AFF" w:rsidR="0027017B" w:rsidRPr="00332FBF" w:rsidRDefault="0027017B" w:rsidP="0027017B">
      <w:pPr>
        <w:pStyle w:val="ListParagraph"/>
        <w:numPr>
          <w:ilvl w:val="0"/>
          <w:numId w:val="8"/>
        </w:numPr>
        <w:autoSpaceDE w:val="0"/>
        <w:autoSpaceDN w:val="0"/>
        <w:adjustRightInd w:val="0"/>
        <w:rPr>
          <w:rFonts w:ascii="Arial" w:hAnsi="Arial" w:cs="Arial"/>
          <w:lang w:val="en-GB"/>
        </w:rPr>
      </w:pPr>
      <w:r w:rsidRPr="00332FBF">
        <w:rPr>
          <w:rFonts w:ascii="Arial" w:hAnsi="Arial" w:cs="Arial"/>
          <w:lang w:val="en-GB"/>
        </w:rPr>
        <w:t xml:space="preserve">A religion which involves a belief in more than one God </w:t>
      </w:r>
    </w:p>
    <w:p w14:paraId="719EB337" w14:textId="6901BBD9" w:rsidR="0027017B" w:rsidRPr="00332FBF" w:rsidRDefault="0027017B" w:rsidP="0027017B">
      <w:pPr>
        <w:pStyle w:val="ListParagraph"/>
        <w:numPr>
          <w:ilvl w:val="0"/>
          <w:numId w:val="8"/>
        </w:numPr>
        <w:autoSpaceDE w:val="0"/>
        <w:autoSpaceDN w:val="0"/>
        <w:adjustRightInd w:val="0"/>
        <w:rPr>
          <w:rFonts w:ascii="Arial" w:hAnsi="Arial" w:cs="Arial"/>
          <w:lang w:val="en-GB"/>
        </w:rPr>
      </w:pPr>
      <w:r w:rsidRPr="00332FBF">
        <w:rPr>
          <w:rFonts w:ascii="Arial" w:hAnsi="Arial" w:cs="Arial"/>
          <w:lang w:val="en-GB"/>
        </w:rPr>
        <w:t>A religion which does not involve belief in a God</w:t>
      </w:r>
    </w:p>
    <w:p w14:paraId="02906CB2" w14:textId="33E6D956" w:rsidR="00316154" w:rsidRPr="00332FBF" w:rsidRDefault="00316154" w:rsidP="00316154">
      <w:pPr>
        <w:autoSpaceDE w:val="0"/>
        <w:autoSpaceDN w:val="0"/>
        <w:adjustRightInd w:val="0"/>
        <w:rPr>
          <w:rFonts w:ascii="Arial" w:hAnsi="Arial" w:cs="Arial"/>
          <w:lang w:val="en-GB"/>
        </w:rPr>
      </w:pPr>
    </w:p>
    <w:p w14:paraId="3A2C7649" w14:textId="038CB6E7" w:rsidR="00316154" w:rsidRPr="00332FBF" w:rsidRDefault="00316154" w:rsidP="00316154">
      <w:pPr>
        <w:autoSpaceDE w:val="0"/>
        <w:autoSpaceDN w:val="0"/>
        <w:adjustRightInd w:val="0"/>
        <w:rPr>
          <w:rFonts w:ascii="Arial" w:hAnsi="Arial" w:cs="Arial"/>
          <w:lang w:val="en-GB"/>
        </w:rPr>
      </w:pPr>
      <w:r w:rsidRPr="00332FBF">
        <w:rPr>
          <w:rFonts w:ascii="Arial" w:hAnsi="Arial" w:cs="Arial"/>
          <w:lang w:val="en-GB"/>
        </w:rPr>
        <w:t xml:space="preserve">Case law has identified certain </w:t>
      </w:r>
      <w:proofErr w:type="gramStart"/>
      <w:r w:rsidRPr="00332FBF">
        <w:rPr>
          <w:rFonts w:ascii="Arial" w:hAnsi="Arial" w:cs="Arial"/>
          <w:lang w:val="en-GB"/>
        </w:rPr>
        <w:t>characteristics which</w:t>
      </w:r>
      <w:proofErr w:type="gramEnd"/>
      <w:r w:rsidRPr="00332FBF">
        <w:rPr>
          <w:rFonts w:ascii="Arial" w:hAnsi="Arial" w:cs="Arial"/>
          <w:lang w:val="en-GB"/>
        </w:rPr>
        <w:t xml:space="preserve"> describe the meaning of religion for the purposes of Charity Law, which are characterised by a belief in a supreme being and an expression of belief in that supreme being through worship.  </w:t>
      </w:r>
    </w:p>
    <w:p w14:paraId="0C7C76B3" w14:textId="77777777" w:rsidR="00C01DEE" w:rsidRPr="00332FBF" w:rsidRDefault="00C01DEE" w:rsidP="00D02389">
      <w:pPr>
        <w:autoSpaceDE w:val="0"/>
        <w:autoSpaceDN w:val="0"/>
        <w:adjustRightInd w:val="0"/>
        <w:rPr>
          <w:rFonts w:ascii="Arial" w:hAnsi="Arial" w:cs="Arial"/>
        </w:rPr>
      </w:pPr>
    </w:p>
    <w:p w14:paraId="09F1A71C" w14:textId="7B233608" w:rsidR="00D02389" w:rsidRPr="00332FBF" w:rsidRDefault="00D02389" w:rsidP="00D02389">
      <w:pPr>
        <w:autoSpaceDE w:val="0"/>
        <w:autoSpaceDN w:val="0"/>
        <w:adjustRightInd w:val="0"/>
        <w:rPr>
          <w:rFonts w:ascii="Arial" w:hAnsi="Arial" w:cs="Arial"/>
        </w:rPr>
      </w:pPr>
      <w:proofErr w:type="spellStart"/>
      <w:r w:rsidRPr="00332FBF">
        <w:rPr>
          <w:rFonts w:ascii="Arial" w:hAnsi="Arial" w:cs="Arial"/>
          <w:b/>
        </w:rPr>
        <w:t>Baptised</w:t>
      </w:r>
      <w:proofErr w:type="spellEnd"/>
      <w:r w:rsidR="00735E01" w:rsidRPr="00332FBF">
        <w:rPr>
          <w:rFonts w:ascii="Arial" w:hAnsi="Arial" w:cs="Arial"/>
          <w:b/>
        </w:rPr>
        <w:t>:</w:t>
      </w:r>
      <w:r w:rsidRPr="00332FBF">
        <w:rPr>
          <w:rFonts w:ascii="Arial" w:hAnsi="Arial" w:cs="Arial"/>
        </w:rPr>
        <w:t xml:space="preserve"> By </w:t>
      </w:r>
      <w:proofErr w:type="gramStart"/>
      <w:r w:rsidRPr="00332FBF">
        <w:rPr>
          <w:rFonts w:ascii="Arial" w:hAnsi="Arial" w:cs="Arial"/>
        </w:rPr>
        <w:t>this</w:t>
      </w:r>
      <w:proofErr w:type="gramEnd"/>
      <w:r w:rsidRPr="00332FBF">
        <w:rPr>
          <w:rFonts w:ascii="Arial" w:hAnsi="Arial" w:cs="Arial"/>
        </w:rPr>
        <w:t xml:space="preserve"> we mean </w:t>
      </w:r>
      <w:proofErr w:type="spellStart"/>
      <w:r w:rsidRPr="00332FBF">
        <w:rPr>
          <w:rFonts w:ascii="Arial" w:hAnsi="Arial" w:cs="Arial"/>
        </w:rPr>
        <w:t>baptised</w:t>
      </w:r>
      <w:proofErr w:type="spellEnd"/>
      <w:r w:rsidRPr="00332FBF">
        <w:rPr>
          <w:rFonts w:ascii="Arial" w:hAnsi="Arial" w:cs="Arial"/>
        </w:rPr>
        <w:t xml:space="preserve"> into the Catholic Church. This </w:t>
      </w:r>
      <w:proofErr w:type="gramStart"/>
      <w:r w:rsidRPr="00332FBF">
        <w:rPr>
          <w:rFonts w:ascii="Arial" w:hAnsi="Arial" w:cs="Arial"/>
        </w:rPr>
        <w:t>will normally be evidenced</w:t>
      </w:r>
      <w:proofErr w:type="gramEnd"/>
      <w:r w:rsidRPr="00332FBF">
        <w:rPr>
          <w:rFonts w:ascii="Arial" w:hAnsi="Arial" w:cs="Arial"/>
        </w:rPr>
        <w:t xml:space="preserve"> by a Certificate of Baptism in a Catholic church or a Certificate of Reception into the full communion of the Catholic Church. </w:t>
      </w:r>
    </w:p>
    <w:p w14:paraId="52C68F21" w14:textId="77777777" w:rsidR="004A2155" w:rsidRPr="00332FBF" w:rsidRDefault="004A2155" w:rsidP="00E35413">
      <w:pPr>
        <w:rPr>
          <w:rFonts w:ascii="Arial" w:hAnsi="Arial" w:cs="Arial"/>
          <w:lang w:val="en-GB"/>
        </w:rPr>
      </w:pPr>
    </w:p>
    <w:p w14:paraId="5D2EC680" w14:textId="53A9A713" w:rsidR="000B1487" w:rsidRPr="00332FBF" w:rsidRDefault="00A06F4C" w:rsidP="00E35413">
      <w:pPr>
        <w:rPr>
          <w:rFonts w:ascii="Arial" w:hAnsi="Arial" w:cs="Arial"/>
          <w:lang w:val="en-GB"/>
        </w:rPr>
      </w:pPr>
      <w:r w:rsidRPr="00332FBF">
        <w:rPr>
          <w:rFonts w:ascii="Arial" w:hAnsi="Arial" w:cs="Arial"/>
          <w:b/>
          <w:lang w:val="en-GB"/>
        </w:rPr>
        <w:lastRenderedPageBreak/>
        <w:t>Resident</w:t>
      </w:r>
      <w:r w:rsidR="00E35413" w:rsidRPr="00332FBF">
        <w:rPr>
          <w:rFonts w:ascii="Arial" w:hAnsi="Arial" w:cs="Arial"/>
          <w:lang w:val="en-GB"/>
        </w:rPr>
        <w:t xml:space="preserve">: </w:t>
      </w:r>
      <w:r w:rsidR="0093597D" w:rsidRPr="00332FBF">
        <w:rPr>
          <w:rFonts w:ascii="Arial" w:hAnsi="Arial" w:cs="Arial"/>
          <w:lang w:val="en-GB"/>
        </w:rPr>
        <w:t xml:space="preserve">A child is deemed </w:t>
      </w:r>
      <w:proofErr w:type="gramStart"/>
      <w:r w:rsidR="0093597D" w:rsidRPr="00332FBF">
        <w:rPr>
          <w:rFonts w:ascii="Arial" w:hAnsi="Arial" w:cs="Arial"/>
          <w:lang w:val="en-GB"/>
        </w:rPr>
        <w:t>to be resident</w:t>
      </w:r>
      <w:proofErr w:type="gramEnd"/>
      <w:r w:rsidR="0093597D" w:rsidRPr="00332FBF">
        <w:rPr>
          <w:rFonts w:ascii="Arial" w:hAnsi="Arial" w:cs="Arial"/>
          <w:lang w:val="en-GB"/>
        </w:rPr>
        <w:t xml:space="preserve"> at a particular address when he/she resides there for more than 50% of the school week. </w:t>
      </w:r>
    </w:p>
    <w:p w14:paraId="2E7B5799" w14:textId="77777777" w:rsidR="0093597D" w:rsidRDefault="0093597D" w:rsidP="00E35413">
      <w:pPr>
        <w:rPr>
          <w:ins w:id="28" w:author="Breda" w:date="2018-10-23T10:53:00Z"/>
          <w:rFonts w:ascii="Arial" w:hAnsi="Arial" w:cs="Arial"/>
          <w:lang w:val="en-GB"/>
        </w:rPr>
      </w:pPr>
    </w:p>
    <w:p w14:paraId="3877C9E1" w14:textId="0C5E33F1" w:rsidR="00370E25" w:rsidRPr="00332FBF" w:rsidRDefault="00370E25" w:rsidP="00370E25">
      <w:pPr>
        <w:autoSpaceDE w:val="0"/>
        <w:autoSpaceDN w:val="0"/>
        <w:adjustRightInd w:val="0"/>
        <w:rPr>
          <w:rFonts w:ascii="Arial" w:eastAsia="MS Mincho" w:hAnsi="Arial" w:cs="Arial"/>
          <w:b/>
          <w:bCs/>
          <w:color w:val="000000"/>
          <w:lang w:eastAsia="en-GB"/>
        </w:rPr>
      </w:pPr>
      <w:r w:rsidRPr="00332FBF">
        <w:rPr>
          <w:rFonts w:ascii="Arial" w:eastAsia="MS Mincho" w:hAnsi="Arial" w:cs="Arial"/>
          <w:b/>
          <w:bCs/>
          <w:color w:val="000000"/>
          <w:lang w:eastAsia="en-GB"/>
        </w:rPr>
        <w:t>Home to school distance measurement</w:t>
      </w:r>
    </w:p>
    <w:p w14:paraId="66887D53" w14:textId="67C16024" w:rsidR="00370E25" w:rsidRDefault="00370E25" w:rsidP="00370E25">
      <w:pPr>
        <w:autoSpaceDE w:val="0"/>
        <w:autoSpaceDN w:val="0"/>
        <w:adjustRightInd w:val="0"/>
        <w:rPr>
          <w:rFonts w:ascii="Arial" w:eastAsia="MS Mincho" w:hAnsi="Arial" w:cs="Arial"/>
          <w:color w:val="000000"/>
          <w:lang w:eastAsia="en-GB"/>
        </w:rPr>
      </w:pPr>
      <w:r w:rsidRPr="00332FBF">
        <w:rPr>
          <w:rFonts w:ascii="Arial" w:eastAsia="MS Mincho" w:hAnsi="Arial" w:cs="Arial"/>
          <w:color w:val="000000"/>
          <w:lang w:eastAsia="en-GB"/>
        </w:rPr>
        <w:t xml:space="preserve">Hertfordshire County Council’s ‘straight line’ distance measurement </w:t>
      </w:r>
      <w:proofErr w:type="gramStart"/>
      <w:r w:rsidRPr="00332FBF">
        <w:rPr>
          <w:rFonts w:ascii="Arial" w:eastAsia="MS Mincho" w:hAnsi="Arial" w:cs="Arial"/>
          <w:color w:val="000000"/>
          <w:lang w:eastAsia="en-GB"/>
        </w:rPr>
        <w:t>is used</w:t>
      </w:r>
      <w:proofErr w:type="gramEnd"/>
      <w:r w:rsidRPr="00332FBF">
        <w:rPr>
          <w:rFonts w:ascii="Arial" w:eastAsia="MS Mincho" w:hAnsi="Arial" w:cs="Arial"/>
          <w:color w:val="000000"/>
          <w:lang w:eastAsia="en-GB"/>
        </w:rPr>
        <w:t xml:space="preserve"> for all home to school distance measurements for admission allocation purposes. Distances </w:t>
      </w:r>
      <w:proofErr w:type="gramStart"/>
      <w:r w:rsidRPr="00332FBF">
        <w:rPr>
          <w:rFonts w:ascii="Arial" w:eastAsia="MS Mincho" w:hAnsi="Arial" w:cs="Arial"/>
          <w:color w:val="000000"/>
          <w:lang w:eastAsia="en-GB"/>
        </w:rPr>
        <w:t>are measured</w:t>
      </w:r>
      <w:proofErr w:type="gramEnd"/>
      <w:r w:rsidRPr="00332FBF">
        <w:rPr>
          <w:rFonts w:ascii="Arial" w:eastAsia="MS Mincho" w:hAnsi="Arial" w:cs="Arial"/>
          <w:color w:val="000000"/>
          <w:lang w:eastAsia="en-GB"/>
        </w:rPr>
        <w:t xml:space="preserve"> using a </w:t>
      </w:r>
      <w:proofErr w:type="spellStart"/>
      <w:r w:rsidRPr="00332FBF">
        <w:rPr>
          <w:rFonts w:ascii="Arial" w:eastAsia="MS Mincho" w:hAnsi="Arial" w:cs="Arial"/>
          <w:color w:val="000000"/>
          <w:lang w:eastAsia="en-GB"/>
        </w:rPr>
        <w:t>computerised</w:t>
      </w:r>
      <w:proofErr w:type="spellEnd"/>
      <w:r w:rsidRPr="00332FBF">
        <w:rPr>
          <w:rFonts w:ascii="Arial" w:eastAsia="MS Mincho" w:hAnsi="Arial" w:cs="Arial"/>
          <w:color w:val="000000"/>
          <w:lang w:eastAsia="en-GB"/>
        </w:rPr>
        <w:t xml:space="preserve"> mapping system to two decimal places. The measurement </w:t>
      </w:r>
      <w:proofErr w:type="gramStart"/>
      <w:r w:rsidRPr="00332FBF">
        <w:rPr>
          <w:rFonts w:ascii="Arial" w:eastAsia="MS Mincho" w:hAnsi="Arial" w:cs="Arial"/>
          <w:color w:val="000000"/>
          <w:lang w:eastAsia="en-GB"/>
        </w:rPr>
        <w:t>is taken</w:t>
      </w:r>
      <w:proofErr w:type="gramEnd"/>
      <w:r w:rsidRPr="00332FBF">
        <w:rPr>
          <w:rFonts w:ascii="Arial" w:eastAsia="MS Mincho" w:hAnsi="Arial" w:cs="Arial"/>
          <w:color w:val="000000"/>
          <w:lang w:eastAsia="en-GB"/>
        </w:rPr>
        <w:t xml:space="preserve"> from the </w:t>
      </w:r>
      <w:proofErr w:type="spellStart"/>
      <w:r w:rsidRPr="00332FBF">
        <w:rPr>
          <w:rFonts w:ascii="Arial" w:eastAsia="MS Mincho" w:hAnsi="Arial" w:cs="Arial"/>
          <w:color w:val="000000"/>
          <w:lang w:eastAsia="en-GB"/>
        </w:rPr>
        <w:t>AddressBase</w:t>
      </w:r>
      <w:proofErr w:type="spellEnd"/>
      <w:r w:rsidRPr="00332FBF">
        <w:rPr>
          <w:rFonts w:ascii="Arial" w:eastAsia="MS Mincho" w:hAnsi="Arial" w:cs="Arial"/>
          <w:color w:val="000000"/>
          <w:lang w:eastAsia="en-GB"/>
        </w:rPr>
        <w:t xml:space="preserve"> Premium address point of your child’s house to the address point of the school. </w:t>
      </w:r>
      <w:proofErr w:type="spellStart"/>
      <w:r w:rsidRPr="00332FBF">
        <w:rPr>
          <w:rFonts w:ascii="Arial" w:eastAsia="MS Mincho" w:hAnsi="Arial" w:cs="Arial"/>
          <w:color w:val="000000"/>
          <w:lang w:eastAsia="en-GB"/>
        </w:rPr>
        <w:t>AddressBase</w:t>
      </w:r>
      <w:proofErr w:type="spellEnd"/>
      <w:r w:rsidRPr="00332FBF">
        <w:rPr>
          <w:rFonts w:ascii="Arial" w:eastAsia="MS Mincho" w:hAnsi="Arial" w:cs="Arial"/>
          <w:color w:val="000000"/>
          <w:lang w:eastAsia="en-GB"/>
        </w:rPr>
        <w:t xml:space="preserve"> Premium data is a nationally </w:t>
      </w:r>
      <w:proofErr w:type="spellStart"/>
      <w:r w:rsidRPr="00332FBF">
        <w:rPr>
          <w:rFonts w:ascii="Arial" w:eastAsia="MS Mincho" w:hAnsi="Arial" w:cs="Arial"/>
          <w:color w:val="000000"/>
          <w:lang w:eastAsia="en-GB"/>
        </w:rPr>
        <w:t>recognised</w:t>
      </w:r>
      <w:proofErr w:type="spellEnd"/>
      <w:r w:rsidRPr="00332FBF">
        <w:rPr>
          <w:rFonts w:ascii="Arial" w:eastAsia="MS Mincho" w:hAnsi="Arial" w:cs="Arial"/>
          <w:color w:val="000000"/>
          <w:lang w:eastAsia="en-GB"/>
        </w:rPr>
        <w:t xml:space="preserve"> method of identifying the location of schools and individual residences.</w:t>
      </w:r>
    </w:p>
    <w:p w14:paraId="7D4B89D8" w14:textId="77777777" w:rsidR="00514133" w:rsidRPr="00332FBF" w:rsidRDefault="00514133" w:rsidP="00370E25">
      <w:pPr>
        <w:autoSpaceDE w:val="0"/>
        <w:autoSpaceDN w:val="0"/>
        <w:adjustRightInd w:val="0"/>
        <w:rPr>
          <w:rFonts w:ascii="Arial" w:eastAsia="MS Mincho" w:hAnsi="Arial" w:cs="Arial"/>
          <w:color w:val="000000"/>
          <w:lang w:eastAsia="en-GB"/>
        </w:rPr>
      </w:pPr>
    </w:p>
    <w:p w14:paraId="073B9265" w14:textId="5AF2F492" w:rsidR="004A1F18" w:rsidRPr="00332FBF" w:rsidRDefault="004A1F18" w:rsidP="004A1F18">
      <w:pPr>
        <w:pStyle w:val="Heading4"/>
        <w:jc w:val="center"/>
        <w:rPr>
          <w:rFonts w:ascii="Arial" w:hAnsi="Arial" w:cs="Arial"/>
          <w:color w:val="000000"/>
          <w:sz w:val="24"/>
          <w:szCs w:val="24"/>
        </w:rPr>
      </w:pPr>
      <w:r w:rsidRPr="00332FBF">
        <w:rPr>
          <w:rFonts w:ascii="Arial" w:hAnsi="Arial" w:cs="Arial"/>
          <w:color w:val="000000"/>
          <w:sz w:val="24"/>
          <w:szCs w:val="24"/>
        </w:rPr>
        <w:t>APPLICATION PROCEDURE 20</w:t>
      </w:r>
      <w:ins w:id="29" w:author="Mary Ryan" w:date="2018-10-12T13:43:00Z">
        <w:r w:rsidR="008D0CA6">
          <w:rPr>
            <w:rFonts w:ascii="Arial" w:hAnsi="Arial" w:cs="Arial"/>
            <w:color w:val="000000"/>
            <w:sz w:val="24"/>
            <w:szCs w:val="24"/>
          </w:rPr>
          <w:t>20</w:t>
        </w:r>
      </w:ins>
      <w:del w:id="30" w:author="Mary Ryan" w:date="2018-10-12T13:43:00Z">
        <w:r w:rsidRPr="00332FBF" w:rsidDel="008D0CA6">
          <w:rPr>
            <w:rFonts w:ascii="Arial" w:hAnsi="Arial" w:cs="Arial"/>
            <w:color w:val="000000"/>
            <w:sz w:val="24"/>
            <w:szCs w:val="24"/>
          </w:rPr>
          <w:delText>1</w:delText>
        </w:r>
        <w:r w:rsidR="004E5461" w:rsidRPr="00332FBF" w:rsidDel="008D0CA6">
          <w:rPr>
            <w:rFonts w:ascii="Arial" w:hAnsi="Arial" w:cs="Arial"/>
            <w:color w:val="000000"/>
            <w:sz w:val="24"/>
            <w:szCs w:val="24"/>
          </w:rPr>
          <w:delText>9</w:delText>
        </w:r>
      </w:del>
      <w:r w:rsidRPr="00332FBF">
        <w:rPr>
          <w:rFonts w:ascii="Arial" w:hAnsi="Arial" w:cs="Arial"/>
          <w:color w:val="000000"/>
          <w:sz w:val="24"/>
          <w:szCs w:val="24"/>
        </w:rPr>
        <w:t xml:space="preserve"> - 20</w:t>
      </w:r>
      <w:r w:rsidR="004E5461" w:rsidRPr="00332FBF">
        <w:rPr>
          <w:rFonts w:ascii="Arial" w:hAnsi="Arial" w:cs="Arial"/>
          <w:color w:val="000000"/>
          <w:sz w:val="24"/>
          <w:szCs w:val="24"/>
        </w:rPr>
        <w:t>2</w:t>
      </w:r>
      <w:ins w:id="31" w:author="Mary Ryan" w:date="2018-10-12T13:43:00Z">
        <w:r w:rsidR="008D0CA6">
          <w:rPr>
            <w:rFonts w:ascii="Arial" w:hAnsi="Arial" w:cs="Arial"/>
            <w:color w:val="000000"/>
            <w:sz w:val="24"/>
            <w:szCs w:val="24"/>
          </w:rPr>
          <w:t>1</w:t>
        </w:r>
      </w:ins>
      <w:del w:id="32" w:author="Mary Ryan" w:date="2018-10-12T13:43:00Z">
        <w:r w:rsidR="004E5461" w:rsidRPr="00332FBF" w:rsidDel="008D0CA6">
          <w:rPr>
            <w:rFonts w:ascii="Arial" w:hAnsi="Arial" w:cs="Arial"/>
            <w:color w:val="000000"/>
            <w:sz w:val="24"/>
            <w:szCs w:val="24"/>
          </w:rPr>
          <w:delText>0</w:delText>
        </w:r>
      </w:del>
    </w:p>
    <w:p w14:paraId="136BF261" w14:textId="77777777" w:rsidR="004A1F18" w:rsidRPr="00332FBF" w:rsidRDefault="004A1F18" w:rsidP="004A1F18">
      <w:pPr>
        <w:jc w:val="both"/>
        <w:rPr>
          <w:rFonts w:ascii="Arial" w:hAnsi="Arial" w:cs="Arial"/>
          <w:color w:val="000000"/>
        </w:rPr>
      </w:pPr>
    </w:p>
    <w:p w14:paraId="2F3E23DE" w14:textId="734F69EA" w:rsidR="004A1F18" w:rsidRPr="00332FBF" w:rsidRDefault="004A1F18" w:rsidP="004A1F18">
      <w:pPr>
        <w:pStyle w:val="BodyText"/>
        <w:rPr>
          <w:rFonts w:ascii="Arial" w:hAnsi="Arial" w:cs="Arial"/>
        </w:rPr>
      </w:pPr>
      <w:r w:rsidRPr="00332FBF">
        <w:rPr>
          <w:rFonts w:ascii="Arial" w:hAnsi="Arial" w:cs="Arial"/>
          <w:color w:val="000000"/>
        </w:rPr>
        <w:t xml:space="preserve">In order to make an application, you </w:t>
      </w:r>
      <w:r w:rsidRPr="00332FBF">
        <w:rPr>
          <w:rFonts w:ascii="Arial" w:hAnsi="Arial" w:cs="Arial"/>
          <w:b/>
          <w:color w:val="000000"/>
          <w:u w:val="single"/>
        </w:rPr>
        <w:t>must</w:t>
      </w:r>
      <w:r w:rsidRPr="00332FBF">
        <w:rPr>
          <w:rFonts w:ascii="Arial" w:hAnsi="Arial" w:cs="Arial"/>
          <w:color w:val="000000"/>
        </w:rPr>
        <w:t xml:space="preserve"> complete a</w:t>
      </w:r>
      <w:r w:rsidR="00287E88" w:rsidRPr="00332FBF">
        <w:rPr>
          <w:rFonts w:ascii="Arial" w:hAnsi="Arial" w:cs="Arial"/>
          <w:color w:val="000000"/>
        </w:rPr>
        <w:t xml:space="preserve">n </w:t>
      </w:r>
      <w:r w:rsidR="00332FBF" w:rsidRPr="00332FBF">
        <w:rPr>
          <w:rFonts w:ascii="Arial" w:hAnsi="Arial" w:cs="Arial"/>
          <w:b/>
          <w:color w:val="000000"/>
        </w:rPr>
        <w:t>O</w:t>
      </w:r>
      <w:r w:rsidR="00287E88" w:rsidRPr="00AB22E3">
        <w:rPr>
          <w:rFonts w:ascii="Arial" w:hAnsi="Arial" w:cs="Arial"/>
          <w:b/>
          <w:color w:val="000000"/>
        </w:rPr>
        <w:t xml:space="preserve">nline </w:t>
      </w:r>
      <w:r w:rsidR="00332FBF" w:rsidRPr="00332FBF">
        <w:rPr>
          <w:rFonts w:ascii="Arial" w:hAnsi="Arial" w:cs="Arial"/>
          <w:b/>
          <w:color w:val="000000"/>
        </w:rPr>
        <w:t>A</w:t>
      </w:r>
      <w:r w:rsidR="00287E88" w:rsidRPr="00AB22E3">
        <w:rPr>
          <w:rFonts w:ascii="Arial" w:hAnsi="Arial" w:cs="Arial"/>
          <w:b/>
          <w:color w:val="000000"/>
        </w:rPr>
        <w:t xml:space="preserve">pplication </w:t>
      </w:r>
      <w:r w:rsidR="00332FBF" w:rsidRPr="00332FBF">
        <w:rPr>
          <w:rFonts w:ascii="Arial" w:hAnsi="Arial" w:cs="Arial"/>
          <w:b/>
          <w:color w:val="000000"/>
        </w:rPr>
        <w:t>F</w:t>
      </w:r>
      <w:r w:rsidR="00287E88" w:rsidRPr="00AB22E3">
        <w:rPr>
          <w:rFonts w:ascii="Arial" w:hAnsi="Arial" w:cs="Arial"/>
          <w:b/>
          <w:color w:val="000000"/>
        </w:rPr>
        <w:t>orm</w:t>
      </w:r>
      <w:r w:rsidR="00287E88" w:rsidRPr="00332FBF">
        <w:rPr>
          <w:rFonts w:ascii="Arial" w:hAnsi="Arial" w:cs="Arial"/>
          <w:color w:val="000000"/>
        </w:rPr>
        <w:t xml:space="preserve"> </w:t>
      </w:r>
      <w:r w:rsidR="00332FBF" w:rsidRPr="00332FBF">
        <w:rPr>
          <w:rFonts w:ascii="Arial" w:hAnsi="Arial" w:cs="Arial"/>
          <w:b/>
          <w:color w:val="000000"/>
        </w:rPr>
        <w:t>(OAF)</w:t>
      </w:r>
      <w:r w:rsidR="00332FBF" w:rsidRPr="00332FBF">
        <w:rPr>
          <w:rFonts w:ascii="Arial" w:hAnsi="Arial" w:cs="Arial"/>
          <w:color w:val="000000"/>
        </w:rPr>
        <w:t xml:space="preserve"> </w:t>
      </w:r>
      <w:del w:id="33" w:author="Breda" w:date="2018-10-23T10:53:00Z">
        <w:r w:rsidR="00827BAD" w:rsidRPr="00EB512C" w:rsidDel="00EB512C">
          <w:rPr>
            <w:rFonts w:ascii="Arial" w:hAnsi="Arial" w:cs="Arial"/>
            <w:b/>
            <w:color w:val="000000"/>
            <w:rPrChange w:id="34" w:author="Breda" w:date="2018-10-23T10:53:00Z">
              <w:rPr>
                <w:rFonts w:ascii="Arial" w:hAnsi="Arial" w:cs="Arial"/>
                <w:color w:val="000000"/>
              </w:rPr>
            </w:rPrChange>
          </w:rPr>
          <w:delText xml:space="preserve"> </w:delText>
        </w:r>
      </w:del>
      <w:r w:rsidR="000E1375" w:rsidRPr="00EB512C">
        <w:rPr>
          <w:rFonts w:ascii="Arial" w:hAnsi="Arial" w:cs="Arial"/>
          <w:b/>
          <w:rPrChange w:id="35" w:author="Breda" w:date="2018-10-23T10:53:00Z">
            <w:rPr>
              <w:rFonts w:ascii="Arial" w:hAnsi="Arial" w:cs="Arial"/>
            </w:rPr>
          </w:rPrChange>
        </w:rPr>
        <w:t>o</w:t>
      </w:r>
      <w:r w:rsidR="00213268" w:rsidRPr="00EB512C">
        <w:rPr>
          <w:rFonts w:ascii="Arial" w:hAnsi="Arial" w:cs="Arial"/>
          <w:b/>
          <w:rPrChange w:id="36" w:author="Breda" w:date="2018-10-23T10:53:00Z">
            <w:rPr>
              <w:rFonts w:ascii="Arial" w:hAnsi="Arial" w:cs="Arial"/>
            </w:rPr>
          </w:rPrChange>
        </w:rPr>
        <w:t>r</w:t>
      </w:r>
      <w:r w:rsidR="00213268" w:rsidRPr="00514133">
        <w:rPr>
          <w:rFonts w:ascii="Arial" w:hAnsi="Arial" w:cs="Arial"/>
        </w:rPr>
        <w:t xml:space="preserve"> paper application using the </w:t>
      </w:r>
      <w:r w:rsidR="00213268" w:rsidRPr="00514133">
        <w:rPr>
          <w:rFonts w:ascii="Arial" w:hAnsi="Arial" w:cs="Arial"/>
          <w:b/>
        </w:rPr>
        <w:t>Common Application Form (CAF)</w:t>
      </w:r>
      <w:r w:rsidR="00213268" w:rsidRPr="00514133">
        <w:rPr>
          <w:rFonts w:ascii="Arial" w:hAnsi="Arial" w:cs="Arial"/>
        </w:rPr>
        <w:t xml:space="preserve"> </w:t>
      </w:r>
      <w:r w:rsidRPr="00514133">
        <w:rPr>
          <w:rFonts w:ascii="Arial" w:hAnsi="Arial" w:cs="Arial"/>
        </w:rPr>
        <w:t>from your local authority (LA)</w:t>
      </w:r>
      <w:r w:rsidR="00827BAD" w:rsidRPr="00514133">
        <w:rPr>
          <w:rFonts w:ascii="Arial" w:hAnsi="Arial" w:cs="Arial"/>
        </w:rPr>
        <w:t>. Please</w:t>
      </w:r>
      <w:r w:rsidR="00997BC3" w:rsidRPr="00514133">
        <w:rPr>
          <w:rFonts w:ascii="Arial" w:hAnsi="Arial" w:cs="Arial"/>
        </w:rPr>
        <w:t xml:space="preserve"> </w:t>
      </w:r>
      <w:r w:rsidR="00827BAD" w:rsidRPr="00514133">
        <w:rPr>
          <w:rFonts w:ascii="Arial" w:hAnsi="Arial" w:cs="Arial"/>
        </w:rPr>
        <w:t xml:space="preserve">refer to the Hertfordshire published information and Application Form which can be accessed </w:t>
      </w:r>
      <w:proofErr w:type="gramStart"/>
      <w:r w:rsidR="00827BAD" w:rsidRPr="00514133">
        <w:rPr>
          <w:rFonts w:ascii="Arial" w:hAnsi="Arial" w:cs="Arial"/>
        </w:rPr>
        <w:t xml:space="preserve">at  </w:t>
      </w:r>
      <w:proofErr w:type="gramEnd"/>
      <w:r w:rsidR="00D60DB1">
        <w:rPr>
          <w:rStyle w:val="Hyperlink"/>
          <w:rFonts w:ascii="Arial" w:hAnsi="Arial" w:cs="Arial"/>
        </w:rPr>
        <w:fldChar w:fldCharType="begin"/>
      </w:r>
      <w:r w:rsidR="00D60DB1">
        <w:rPr>
          <w:rStyle w:val="Hyperlink"/>
          <w:rFonts w:ascii="Arial" w:hAnsi="Arial" w:cs="Arial"/>
        </w:rPr>
        <w:instrText xml:space="preserve"> HYPERLINK "http://www.hertfordshire.gov.uk/admissions" </w:instrText>
      </w:r>
      <w:r w:rsidR="00D60DB1">
        <w:rPr>
          <w:rStyle w:val="Hyperlink"/>
          <w:rFonts w:ascii="Arial" w:hAnsi="Arial" w:cs="Arial"/>
        </w:rPr>
        <w:fldChar w:fldCharType="separate"/>
      </w:r>
      <w:r w:rsidR="00827BAD" w:rsidRPr="00476A38">
        <w:rPr>
          <w:rStyle w:val="Hyperlink"/>
          <w:rFonts w:ascii="Arial" w:hAnsi="Arial" w:cs="Arial"/>
        </w:rPr>
        <w:t>www.hertfordshire.gov.uk/admissions</w:t>
      </w:r>
      <w:r w:rsidR="00D60DB1">
        <w:rPr>
          <w:rStyle w:val="Hyperlink"/>
          <w:rFonts w:ascii="Arial" w:hAnsi="Arial" w:cs="Arial"/>
        </w:rPr>
        <w:fldChar w:fldCharType="end"/>
      </w:r>
      <w:r w:rsidR="00827BAD">
        <w:rPr>
          <w:rFonts w:ascii="Arial" w:hAnsi="Arial" w:cs="Arial"/>
          <w:color w:val="000000"/>
        </w:rPr>
        <w:t xml:space="preserve"> for </w:t>
      </w:r>
      <w:r w:rsidR="00643DA1" w:rsidRPr="00332FBF">
        <w:rPr>
          <w:rFonts w:ascii="Arial" w:hAnsi="Arial" w:cs="Arial"/>
          <w:color w:val="000000"/>
        </w:rPr>
        <w:t xml:space="preserve">either </w:t>
      </w:r>
      <w:r w:rsidR="00997BC3" w:rsidRPr="00332FBF">
        <w:rPr>
          <w:rFonts w:ascii="Arial" w:hAnsi="Arial" w:cs="Arial"/>
          <w:color w:val="000000"/>
        </w:rPr>
        <w:t>online</w:t>
      </w:r>
      <w:r w:rsidR="00643DA1" w:rsidRPr="00332FBF">
        <w:rPr>
          <w:rFonts w:ascii="Arial" w:hAnsi="Arial" w:cs="Arial"/>
          <w:color w:val="000000"/>
        </w:rPr>
        <w:t xml:space="preserve"> or paper</w:t>
      </w:r>
      <w:r w:rsidR="00827BAD">
        <w:rPr>
          <w:rFonts w:ascii="Arial" w:hAnsi="Arial" w:cs="Arial"/>
          <w:color w:val="000000"/>
        </w:rPr>
        <w:t xml:space="preserve"> application</w:t>
      </w:r>
      <w:r w:rsidR="00643DA1" w:rsidRPr="00332FBF">
        <w:rPr>
          <w:rFonts w:ascii="Arial" w:hAnsi="Arial" w:cs="Arial"/>
          <w:color w:val="000000"/>
        </w:rPr>
        <w:t xml:space="preserve"> and return it to them</w:t>
      </w:r>
      <w:r w:rsidRPr="00332FBF">
        <w:rPr>
          <w:rFonts w:ascii="Arial" w:hAnsi="Arial" w:cs="Arial"/>
          <w:color w:val="000000"/>
        </w:rPr>
        <w:t xml:space="preserve">. You </w:t>
      </w:r>
      <w:r w:rsidRPr="00332FBF">
        <w:rPr>
          <w:rFonts w:ascii="Arial" w:hAnsi="Arial" w:cs="Arial"/>
          <w:b/>
          <w:color w:val="000000"/>
          <w:u w:val="single"/>
        </w:rPr>
        <w:t>should</w:t>
      </w:r>
      <w:r w:rsidRPr="00332FBF">
        <w:rPr>
          <w:rFonts w:ascii="Arial" w:hAnsi="Arial" w:cs="Arial"/>
          <w:color w:val="000000"/>
        </w:rPr>
        <w:t xml:space="preserve"> also complete the </w:t>
      </w:r>
      <w:bookmarkStart w:id="37" w:name="OLE_LINK1"/>
      <w:r w:rsidR="008A11AE" w:rsidRPr="00332FBF">
        <w:rPr>
          <w:rFonts w:ascii="Arial" w:hAnsi="Arial" w:cs="Arial"/>
          <w:color w:val="000000"/>
        </w:rPr>
        <w:t>s</w:t>
      </w:r>
      <w:r w:rsidRPr="00332FBF">
        <w:rPr>
          <w:rFonts w:ascii="Arial" w:hAnsi="Arial" w:cs="Arial"/>
          <w:color w:val="000000"/>
        </w:rPr>
        <w:t>chool’s</w:t>
      </w:r>
      <w:r w:rsidRPr="00332FBF">
        <w:rPr>
          <w:rFonts w:ascii="Arial" w:hAnsi="Arial" w:cs="Arial"/>
          <w:b/>
          <w:color w:val="000000"/>
        </w:rPr>
        <w:t xml:space="preserve"> Supplementary Information Form (SIF)</w:t>
      </w:r>
      <w:r w:rsidR="00997BC3" w:rsidRPr="00332FBF">
        <w:rPr>
          <w:rFonts w:ascii="Arial" w:hAnsi="Arial" w:cs="Arial"/>
          <w:b/>
          <w:color w:val="000000"/>
        </w:rPr>
        <w:t xml:space="preserve"> </w:t>
      </w:r>
      <w:r w:rsidR="00997BC3" w:rsidRPr="00332FBF">
        <w:rPr>
          <w:rFonts w:ascii="Arial" w:hAnsi="Arial" w:cs="Arial"/>
          <w:color w:val="000000"/>
        </w:rPr>
        <w:t>available on our website</w:t>
      </w:r>
      <w:r w:rsidRPr="00332FBF">
        <w:rPr>
          <w:rFonts w:ascii="Arial" w:hAnsi="Arial" w:cs="Arial"/>
          <w:color w:val="000000"/>
        </w:rPr>
        <w:t xml:space="preserve">. </w:t>
      </w:r>
      <w:bookmarkEnd w:id="37"/>
      <w:r w:rsidRPr="00332FBF">
        <w:rPr>
          <w:rFonts w:ascii="Arial" w:hAnsi="Arial" w:cs="Arial"/>
          <w:color w:val="000000"/>
        </w:rPr>
        <w:t xml:space="preserve">The information on the SIF enables the Governing Body to assess your application fully against the School’s criteria in the event of oversubscription.  </w:t>
      </w:r>
      <w:r w:rsidRPr="003767A8">
        <w:rPr>
          <w:rFonts w:ascii="Arial" w:hAnsi="Arial" w:cs="Arial"/>
          <w:b/>
          <w:color w:val="000000"/>
        </w:rPr>
        <w:t>Please return the SIF (in</w:t>
      </w:r>
      <w:r w:rsidRPr="00332FBF">
        <w:rPr>
          <w:rFonts w:ascii="Arial" w:hAnsi="Arial" w:cs="Arial"/>
          <w:color w:val="000000"/>
        </w:rPr>
        <w:t xml:space="preserve"> </w:t>
      </w:r>
      <w:r w:rsidRPr="003767A8">
        <w:rPr>
          <w:rFonts w:ascii="Arial" w:hAnsi="Arial" w:cs="Arial"/>
          <w:b/>
          <w:color w:val="000000"/>
        </w:rPr>
        <w:t>person or by post) to</w:t>
      </w:r>
      <w:r w:rsidR="008A11AE" w:rsidRPr="003767A8">
        <w:rPr>
          <w:rFonts w:ascii="Arial" w:hAnsi="Arial" w:cs="Arial"/>
          <w:b/>
          <w:color w:val="000000"/>
        </w:rPr>
        <w:t xml:space="preserve"> the s</w:t>
      </w:r>
      <w:r w:rsidRPr="003767A8">
        <w:rPr>
          <w:rFonts w:ascii="Arial" w:hAnsi="Arial" w:cs="Arial"/>
          <w:b/>
          <w:color w:val="000000"/>
        </w:rPr>
        <w:t>chool</w:t>
      </w:r>
      <w:r w:rsidRPr="00332FBF">
        <w:rPr>
          <w:rFonts w:ascii="Arial" w:hAnsi="Arial" w:cs="Arial"/>
          <w:color w:val="000000"/>
        </w:rPr>
        <w:t xml:space="preserve"> </w:t>
      </w:r>
      <w:r w:rsidRPr="003767A8">
        <w:rPr>
          <w:rFonts w:ascii="Arial" w:hAnsi="Arial" w:cs="Arial"/>
          <w:b/>
          <w:color w:val="000000"/>
        </w:rPr>
        <w:t>at the address above</w:t>
      </w:r>
      <w:r w:rsidRPr="00332FBF">
        <w:rPr>
          <w:rFonts w:ascii="Arial" w:hAnsi="Arial" w:cs="Arial"/>
          <w:color w:val="000000"/>
        </w:rPr>
        <w:t xml:space="preserve"> together with all other relevant paperwork required for your application. </w:t>
      </w:r>
    </w:p>
    <w:p w14:paraId="7DF2D110" w14:textId="359D6E2A" w:rsidR="004A1F18" w:rsidRPr="00332FBF" w:rsidRDefault="00332FBF" w:rsidP="004A1F18">
      <w:pPr>
        <w:pStyle w:val="BodyText"/>
        <w:rPr>
          <w:rFonts w:ascii="Arial" w:hAnsi="Arial" w:cs="Arial"/>
          <w:color w:val="000000"/>
        </w:rPr>
      </w:pPr>
      <w:proofErr w:type="gramStart"/>
      <w:r w:rsidRPr="00332FBF">
        <w:rPr>
          <w:rFonts w:ascii="Arial" w:hAnsi="Arial" w:cs="Arial"/>
        </w:rPr>
        <w:t xml:space="preserve">The </w:t>
      </w:r>
      <w:r w:rsidR="005E34AE">
        <w:rPr>
          <w:rFonts w:ascii="Arial" w:hAnsi="Arial" w:cs="Arial"/>
        </w:rPr>
        <w:t>Hertfordshire Primary Applicatio</w:t>
      </w:r>
      <w:r w:rsidR="00F30F41">
        <w:rPr>
          <w:rFonts w:ascii="Arial" w:hAnsi="Arial" w:cs="Arial"/>
        </w:rPr>
        <w:t>n</w:t>
      </w:r>
      <w:r w:rsidR="005E34AE">
        <w:rPr>
          <w:rFonts w:ascii="Arial" w:hAnsi="Arial" w:cs="Arial"/>
        </w:rPr>
        <w:t xml:space="preserve"> form (</w:t>
      </w:r>
      <w:r w:rsidRPr="005E34AE">
        <w:rPr>
          <w:rFonts w:ascii="Arial" w:hAnsi="Arial" w:cs="Arial"/>
          <w:b/>
        </w:rPr>
        <w:t>O</w:t>
      </w:r>
      <w:r w:rsidR="00997BC3" w:rsidRPr="005E34AE">
        <w:rPr>
          <w:rFonts w:ascii="Arial" w:hAnsi="Arial" w:cs="Arial"/>
          <w:b/>
        </w:rPr>
        <w:t>AF</w:t>
      </w:r>
      <w:r w:rsidR="005E34AE" w:rsidRPr="005E34AE">
        <w:rPr>
          <w:rFonts w:ascii="Arial" w:hAnsi="Arial" w:cs="Arial"/>
          <w:b/>
        </w:rPr>
        <w:t xml:space="preserve"> or CAF</w:t>
      </w:r>
      <w:r w:rsidR="005E34AE">
        <w:rPr>
          <w:rFonts w:ascii="Arial" w:hAnsi="Arial" w:cs="Arial"/>
          <w:b/>
        </w:rPr>
        <w:t>)</w:t>
      </w:r>
      <w:r w:rsidR="00997BC3" w:rsidRPr="005E34AE">
        <w:rPr>
          <w:rFonts w:ascii="Arial" w:hAnsi="Arial" w:cs="Arial"/>
          <w:b/>
        </w:rPr>
        <w:t xml:space="preserve"> and SIF</w:t>
      </w:r>
      <w:r w:rsidR="00997BC3" w:rsidRPr="00332FBF">
        <w:rPr>
          <w:rFonts w:ascii="Arial" w:hAnsi="Arial" w:cs="Arial"/>
          <w:b/>
        </w:rPr>
        <w:t xml:space="preserve"> </w:t>
      </w:r>
      <w:r w:rsidR="00997BC3" w:rsidRPr="00332FBF">
        <w:rPr>
          <w:rFonts w:ascii="Arial" w:hAnsi="Arial" w:cs="Arial"/>
        </w:rPr>
        <w:t>must be completed and submitted by</w:t>
      </w:r>
      <w:r w:rsidR="00997BC3" w:rsidRPr="00332FBF">
        <w:rPr>
          <w:rFonts w:ascii="Arial" w:hAnsi="Arial" w:cs="Arial"/>
          <w:b/>
        </w:rPr>
        <w:t xml:space="preserve"> </w:t>
      </w:r>
      <w:ins w:id="38" w:author="Mary Ryan" w:date="2018-10-12T13:44:00Z">
        <w:r w:rsidR="008D0CA6">
          <w:rPr>
            <w:rFonts w:ascii="Arial" w:hAnsi="Arial" w:cs="Arial"/>
            <w:b/>
          </w:rPr>
          <w:t>15</w:t>
        </w:r>
        <w:r w:rsidR="008D0CA6" w:rsidRPr="008D0CA6">
          <w:rPr>
            <w:rFonts w:ascii="Arial" w:hAnsi="Arial" w:cs="Arial"/>
            <w:b/>
            <w:vertAlign w:val="superscript"/>
            <w:rPrChange w:id="39" w:author="Mary Ryan" w:date="2018-10-12T13:44:00Z">
              <w:rPr>
                <w:rFonts w:ascii="Arial" w:hAnsi="Arial" w:cs="Arial"/>
                <w:b/>
              </w:rPr>
            </w:rPrChange>
          </w:rPr>
          <w:t>th</w:t>
        </w:r>
        <w:r w:rsidR="008D0CA6">
          <w:rPr>
            <w:rFonts w:ascii="Arial" w:hAnsi="Arial" w:cs="Arial"/>
            <w:b/>
          </w:rPr>
          <w:t xml:space="preserve"> </w:t>
        </w:r>
      </w:ins>
      <w:del w:id="40" w:author="Mary Ryan" w:date="2018-10-12T13:44:00Z">
        <w:r w:rsidR="00215D9D" w:rsidDel="008D0CA6">
          <w:rPr>
            <w:rFonts w:ascii="Arial" w:hAnsi="Arial" w:cs="Arial"/>
            <w:b/>
          </w:rPr>
          <w:delText>?</w:delText>
        </w:r>
      </w:del>
      <w:r w:rsidR="004A1F18" w:rsidRPr="00332FBF">
        <w:rPr>
          <w:rFonts w:ascii="Arial" w:hAnsi="Arial" w:cs="Arial"/>
          <w:b/>
        </w:rPr>
        <w:t xml:space="preserve"> </w:t>
      </w:r>
      <w:r w:rsidR="004A1F18" w:rsidRPr="00332FBF">
        <w:rPr>
          <w:rFonts w:ascii="Arial" w:hAnsi="Arial" w:cs="Arial"/>
          <w:b/>
          <w:color w:val="000000"/>
        </w:rPr>
        <w:t>January 20</w:t>
      </w:r>
      <w:r w:rsidR="00215D9D">
        <w:rPr>
          <w:rFonts w:ascii="Arial" w:hAnsi="Arial" w:cs="Arial"/>
          <w:b/>
          <w:color w:val="000000"/>
        </w:rPr>
        <w:t>20</w:t>
      </w:r>
      <w:r w:rsidR="004A1F18" w:rsidRPr="00332FBF">
        <w:rPr>
          <w:rFonts w:ascii="Arial" w:hAnsi="Arial" w:cs="Arial"/>
          <w:color w:val="000000"/>
        </w:rPr>
        <w:t xml:space="preserve"> and if a SIF is not received by the school by the closing date the Governors will apply the school</w:t>
      </w:r>
      <w:r w:rsidR="008A11AE" w:rsidRPr="00332FBF">
        <w:rPr>
          <w:rFonts w:ascii="Arial" w:hAnsi="Arial" w:cs="Arial"/>
          <w:color w:val="000000"/>
        </w:rPr>
        <w:t>’</w:t>
      </w:r>
      <w:r w:rsidR="004A1F18" w:rsidRPr="00332FBF">
        <w:rPr>
          <w:rFonts w:ascii="Arial" w:hAnsi="Arial" w:cs="Arial"/>
          <w:color w:val="000000"/>
        </w:rPr>
        <w:t>s admission arrangements using only t</w:t>
      </w:r>
      <w:r w:rsidRPr="00332FBF">
        <w:rPr>
          <w:rFonts w:ascii="Arial" w:hAnsi="Arial" w:cs="Arial"/>
          <w:color w:val="000000"/>
        </w:rPr>
        <w:t>he information supplied on the O</w:t>
      </w:r>
      <w:r w:rsidR="004A1F18" w:rsidRPr="00332FBF">
        <w:rPr>
          <w:rFonts w:ascii="Arial" w:hAnsi="Arial" w:cs="Arial"/>
          <w:color w:val="000000"/>
        </w:rPr>
        <w:t>AF</w:t>
      </w:r>
      <w:r w:rsidR="005E34AE">
        <w:rPr>
          <w:rFonts w:ascii="Arial" w:hAnsi="Arial" w:cs="Arial"/>
          <w:color w:val="000000"/>
        </w:rPr>
        <w:t xml:space="preserve"> or CAF</w:t>
      </w:r>
      <w:r w:rsidR="004A1F18" w:rsidRPr="00332FBF">
        <w:rPr>
          <w:rFonts w:ascii="Arial" w:hAnsi="Arial" w:cs="Arial"/>
          <w:color w:val="000000"/>
        </w:rPr>
        <w:t xml:space="preserve">, which may result in the application being considered under a much lower </w:t>
      </w:r>
      <w:r w:rsidR="005B67E1" w:rsidRPr="00332FBF">
        <w:rPr>
          <w:rFonts w:ascii="Arial" w:hAnsi="Arial" w:cs="Arial"/>
          <w:color w:val="000000"/>
        </w:rPr>
        <w:t>criteria</w:t>
      </w:r>
      <w:r w:rsidR="004A1F18" w:rsidRPr="00332FBF">
        <w:rPr>
          <w:rFonts w:ascii="Arial" w:hAnsi="Arial" w:cs="Arial"/>
          <w:color w:val="000000"/>
        </w:rPr>
        <w:t xml:space="preserve">, and you </w:t>
      </w:r>
      <w:r w:rsidR="00F426E7" w:rsidRPr="00332FBF">
        <w:rPr>
          <w:rFonts w:ascii="Arial" w:hAnsi="Arial" w:cs="Arial"/>
          <w:color w:val="000000"/>
        </w:rPr>
        <w:t xml:space="preserve">may be less </w:t>
      </w:r>
      <w:r w:rsidR="004A1F18" w:rsidRPr="00332FBF">
        <w:rPr>
          <w:rFonts w:ascii="Arial" w:hAnsi="Arial" w:cs="Arial"/>
          <w:color w:val="000000"/>
        </w:rPr>
        <w:t>likely to be successful in being allocated a place.</w:t>
      </w:r>
      <w:proofErr w:type="gramEnd"/>
      <w:r w:rsidR="004A1F18" w:rsidRPr="00332FBF">
        <w:rPr>
          <w:rFonts w:ascii="Arial" w:hAnsi="Arial" w:cs="Arial"/>
          <w:color w:val="000000"/>
        </w:rPr>
        <w:t xml:space="preserve"> </w:t>
      </w:r>
    </w:p>
    <w:p w14:paraId="2DFF35DA" w14:textId="77777777" w:rsidR="005B67E1" w:rsidRPr="00332FBF" w:rsidRDefault="005B67E1" w:rsidP="004A1F18">
      <w:pPr>
        <w:rPr>
          <w:rFonts w:ascii="Arial" w:hAnsi="Arial" w:cs="Arial"/>
          <w:color w:val="000000"/>
        </w:rPr>
      </w:pPr>
    </w:p>
    <w:p w14:paraId="41DE3E01" w14:textId="55367B41" w:rsidR="005B67E1" w:rsidRPr="001D4E16" w:rsidRDefault="005B67E1" w:rsidP="004A1F18">
      <w:pPr>
        <w:rPr>
          <w:rFonts w:ascii="Arial" w:hAnsi="Arial" w:cs="Arial"/>
          <w:color w:val="000000"/>
        </w:rPr>
      </w:pPr>
      <w:r w:rsidRPr="001D4E16">
        <w:rPr>
          <w:rFonts w:ascii="Arial" w:hAnsi="Arial" w:cs="Arial"/>
          <w:b/>
          <w:color w:val="000000"/>
        </w:rPr>
        <w:t>Offers</w:t>
      </w:r>
    </w:p>
    <w:p w14:paraId="122872F4" w14:textId="2AE57EC3" w:rsidR="004A1F18" w:rsidRPr="001D4E16" w:rsidRDefault="004A1F18" w:rsidP="004A1F18">
      <w:pPr>
        <w:rPr>
          <w:rFonts w:ascii="Arial" w:hAnsi="Arial" w:cs="Arial"/>
          <w:color w:val="000000"/>
        </w:rPr>
      </w:pPr>
      <w:r w:rsidRPr="001D4E16">
        <w:rPr>
          <w:rFonts w:ascii="Arial" w:hAnsi="Arial" w:cs="Arial"/>
          <w:rPrChange w:id="41" w:author="Breda" w:date="2018-10-23T11:00:00Z">
            <w:rPr>
              <w:rFonts w:ascii="Arial" w:hAnsi="Arial" w:cs="Arial"/>
              <w:b/>
            </w:rPr>
          </w:rPrChange>
        </w:rPr>
        <w:t>The local</w:t>
      </w:r>
      <w:r w:rsidR="00A70EE3" w:rsidRPr="001D4E16">
        <w:rPr>
          <w:rFonts w:ascii="Arial" w:hAnsi="Arial" w:cs="Arial"/>
          <w:rPrChange w:id="42" w:author="Breda" w:date="2018-10-23T11:00:00Z">
            <w:rPr>
              <w:rFonts w:ascii="Arial" w:hAnsi="Arial" w:cs="Arial"/>
              <w:b/>
            </w:rPr>
          </w:rPrChange>
        </w:rPr>
        <w:t xml:space="preserve"> authority </w:t>
      </w:r>
      <w:r w:rsidR="001D4E16" w:rsidRPr="001D4E16">
        <w:rPr>
          <w:rFonts w:ascii="Arial" w:hAnsi="Arial" w:cs="Arial"/>
        </w:rPr>
        <w:t xml:space="preserve">will email you the school </w:t>
      </w:r>
      <w:proofErr w:type="gramStart"/>
      <w:r w:rsidR="001D4E16" w:rsidRPr="001D4E16">
        <w:rPr>
          <w:rFonts w:ascii="Arial" w:hAnsi="Arial" w:cs="Arial"/>
        </w:rPr>
        <w:t>you’ve</w:t>
      </w:r>
      <w:proofErr w:type="gramEnd"/>
      <w:r w:rsidR="001D4E16" w:rsidRPr="001D4E16">
        <w:rPr>
          <w:rFonts w:ascii="Arial" w:hAnsi="Arial" w:cs="Arial"/>
        </w:rPr>
        <w:t xml:space="preserve"> been allocated, if you applied online and confirmed your email address.  The online allocation system will be updated with allocations and be available only after allocation emails have been sent.  Notification emails </w:t>
      </w:r>
      <w:proofErr w:type="gramStart"/>
      <w:r w:rsidR="001D4E16" w:rsidRPr="001D4E16">
        <w:rPr>
          <w:rFonts w:ascii="Arial" w:hAnsi="Arial" w:cs="Arial"/>
        </w:rPr>
        <w:t>will be posted</w:t>
      </w:r>
      <w:proofErr w:type="gramEnd"/>
      <w:r w:rsidR="001D4E16" w:rsidRPr="001D4E16">
        <w:rPr>
          <w:rFonts w:ascii="Arial" w:hAnsi="Arial" w:cs="Arial"/>
        </w:rPr>
        <w:t xml:space="preserve"> first class only to parents or </w:t>
      </w:r>
      <w:proofErr w:type="spellStart"/>
      <w:r w:rsidR="001D4E16" w:rsidRPr="001D4E16">
        <w:rPr>
          <w:rFonts w:ascii="Arial" w:hAnsi="Arial" w:cs="Arial"/>
        </w:rPr>
        <w:t>carers</w:t>
      </w:r>
      <w:proofErr w:type="spellEnd"/>
      <w:r w:rsidR="001D4E16" w:rsidRPr="001D4E16">
        <w:rPr>
          <w:rFonts w:ascii="Arial" w:hAnsi="Arial" w:cs="Arial"/>
        </w:rPr>
        <w:t xml:space="preserve"> who applied on paper. If you applied online, you can use online facilities including appeals and continuing interest.</w:t>
      </w:r>
      <w:del w:id="43" w:author="Mary Ryan" w:date="2018-10-12T13:44:00Z">
        <w:r w:rsidR="00215D9D" w:rsidRPr="001D4E16" w:rsidDel="008D0CA6">
          <w:rPr>
            <w:rFonts w:ascii="Arial" w:hAnsi="Arial" w:cs="Arial"/>
            <w:rPrChange w:id="44" w:author="Breda" w:date="2018-10-23T11:00:00Z">
              <w:rPr>
                <w:rFonts w:ascii="Arial" w:hAnsi="Arial" w:cs="Arial"/>
                <w:b/>
              </w:rPr>
            </w:rPrChange>
          </w:rPr>
          <w:delText>?</w:delText>
        </w:r>
      </w:del>
      <w:r w:rsidR="00263540" w:rsidRPr="001D4E16">
        <w:rPr>
          <w:rFonts w:ascii="Arial" w:hAnsi="Arial" w:cs="Arial"/>
          <w:color w:val="000000"/>
        </w:rPr>
        <w:t xml:space="preserve"> </w:t>
      </w:r>
      <w:r w:rsidR="00997BC3" w:rsidRPr="001D4E16">
        <w:rPr>
          <w:rFonts w:ascii="Arial" w:hAnsi="Arial" w:cs="Arial"/>
          <w:color w:val="000000"/>
        </w:rPr>
        <w:t xml:space="preserve"> Parents</w:t>
      </w:r>
      <w:r w:rsidR="00263540" w:rsidRPr="001D4E16">
        <w:rPr>
          <w:rFonts w:ascii="Arial" w:hAnsi="Arial" w:cs="Arial"/>
          <w:color w:val="000000"/>
        </w:rPr>
        <w:t>/</w:t>
      </w:r>
      <w:proofErr w:type="spellStart"/>
      <w:r w:rsidR="00263540" w:rsidRPr="001D4E16">
        <w:rPr>
          <w:rFonts w:ascii="Arial" w:hAnsi="Arial" w:cs="Arial"/>
          <w:color w:val="000000"/>
        </w:rPr>
        <w:t>carers</w:t>
      </w:r>
      <w:proofErr w:type="spellEnd"/>
      <w:r w:rsidR="00997BC3" w:rsidRPr="001D4E16">
        <w:rPr>
          <w:rFonts w:ascii="Arial" w:hAnsi="Arial" w:cs="Arial"/>
          <w:color w:val="000000"/>
        </w:rPr>
        <w:t xml:space="preserve"> </w:t>
      </w:r>
      <w:r w:rsidR="00263540" w:rsidRPr="001D4E16">
        <w:rPr>
          <w:rFonts w:ascii="Arial" w:hAnsi="Arial" w:cs="Arial"/>
          <w:color w:val="000000"/>
        </w:rPr>
        <w:t xml:space="preserve">should </w:t>
      </w:r>
      <w:r w:rsidR="00997BC3" w:rsidRPr="001D4E16">
        <w:rPr>
          <w:rFonts w:ascii="Arial" w:hAnsi="Arial" w:cs="Arial"/>
          <w:color w:val="000000"/>
        </w:rPr>
        <w:t xml:space="preserve">accept or </w:t>
      </w:r>
      <w:r w:rsidR="005B67E1" w:rsidRPr="001D4E16">
        <w:rPr>
          <w:rFonts w:ascii="Arial" w:hAnsi="Arial" w:cs="Arial"/>
          <w:color w:val="000000"/>
        </w:rPr>
        <w:t>decline</w:t>
      </w:r>
      <w:r w:rsidR="00997BC3" w:rsidRPr="001D4E16">
        <w:rPr>
          <w:rFonts w:ascii="Arial" w:hAnsi="Arial" w:cs="Arial"/>
          <w:color w:val="000000"/>
        </w:rPr>
        <w:t xml:space="preserve"> the</w:t>
      </w:r>
      <w:r w:rsidR="009A2805" w:rsidRPr="001D4E16">
        <w:rPr>
          <w:rFonts w:ascii="Arial" w:hAnsi="Arial" w:cs="Arial"/>
          <w:color w:val="000000"/>
        </w:rPr>
        <w:t xml:space="preserve"> place</w:t>
      </w:r>
      <w:r w:rsidR="00997BC3" w:rsidRPr="001D4E16">
        <w:rPr>
          <w:rFonts w:ascii="Arial" w:hAnsi="Arial" w:cs="Arial"/>
          <w:color w:val="000000"/>
        </w:rPr>
        <w:t xml:space="preserve"> offer</w:t>
      </w:r>
      <w:r w:rsidR="009A2805" w:rsidRPr="001D4E16">
        <w:rPr>
          <w:rFonts w:ascii="Arial" w:hAnsi="Arial" w:cs="Arial"/>
          <w:color w:val="000000"/>
        </w:rPr>
        <w:t>ed</w:t>
      </w:r>
      <w:r w:rsidR="00263540" w:rsidRPr="001D4E16">
        <w:rPr>
          <w:rFonts w:ascii="Arial" w:hAnsi="Arial" w:cs="Arial"/>
          <w:color w:val="000000"/>
        </w:rPr>
        <w:t xml:space="preserve"> as soon as possible.</w:t>
      </w:r>
      <w:r w:rsidR="009A2805" w:rsidRPr="001D4E16">
        <w:rPr>
          <w:rFonts w:ascii="Arial" w:hAnsi="Arial" w:cs="Arial"/>
          <w:color w:val="000000"/>
          <w:rPrChange w:id="45" w:author="Breda" w:date="2018-10-23T11:00:00Z">
            <w:rPr>
              <w:rFonts w:ascii="Arial" w:hAnsi="Arial" w:cs="Arial"/>
              <w:b/>
              <w:color w:val="000000"/>
            </w:rPr>
          </w:rPrChange>
        </w:rPr>
        <w:t xml:space="preserve"> </w:t>
      </w:r>
      <w:r w:rsidR="009A2805" w:rsidRPr="001D4E16">
        <w:rPr>
          <w:rFonts w:ascii="Arial" w:hAnsi="Arial" w:cs="Arial"/>
          <w:i/>
          <w:color w:val="000000"/>
        </w:rPr>
        <w:t>See timetable</w:t>
      </w:r>
      <w:r w:rsidR="0005470D" w:rsidRPr="001D4E16">
        <w:rPr>
          <w:rFonts w:ascii="Arial" w:hAnsi="Arial" w:cs="Arial"/>
          <w:i/>
          <w:color w:val="000000"/>
        </w:rPr>
        <w:t xml:space="preserve"> available from the LA or school website</w:t>
      </w:r>
      <w:r w:rsidR="009A2805" w:rsidRPr="001D4E16">
        <w:rPr>
          <w:rFonts w:ascii="Arial" w:hAnsi="Arial" w:cs="Arial"/>
          <w:i/>
          <w:color w:val="000000"/>
        </w:rPr>
        <w:t>.</w:t>
      </w:r>
      <w:r w:rsidR="00997BC3" w:rsidRPr="001D4E16">
        <w:rPr>
          <w:rFonts w:ascii="Arial" w:hAnsi="Arial" w:cs="Arial"/>
          <w:color w:val="000000"/>
        </w:rPr>
        <w:t xml:space="preserve"> </w:t>
      </w:r>
    </w:p>
    <w:p w14:paraId="34CEABDF" w14:textId="77777777" w:rsidR="004A1F18" w:rsidRPr="00332FBF" w:rsidRDefault="004A1F18" w:rsidP="004A1F18">
      <w:pPr>
        <w:autoSpaceDE w:val="0"/>
        <w:autoSpaceDN w:val="0"/>
        <w:adjustRightInd w:val="0"/>
        <w:rPr>
          <w:rFonts w:ascii="Arial" w:hAnsi="Arial" w:cs="Arial"/>
          <w:color w:val="000000"/>
        </w:rPr>
      </w:pPr>
    </w:p>
    <w:p w14:paraId="77A44A72" w14:textId="77777777" w:rsidR="004A1F18" w:rsidRPr="00332FBF" w:rsidRDefault="004A1F18" w:rsidP="004A1F18">
      <w:pPr>
        <w:autoSpaceDE w:val="0"/>
        <w:autoSpaceDN w:val="0"/>
        <w:adjustRightInd w:val="0"/>
        <w:rPr>
          <w:rFonts w:ascii="Arial" w:hAnsi="Arial" w:cs="Arial"/>
          <w:b/>
          <w:color w:val="000000"/>
        </w:rPr>
      </w:pPr>
      <w:r w:rsidRPr="00332FBF">
        <w:rPr>
          <w:rFonts w:ascii="Arial" w:hAnsi="Arial" w:cs="Arial"/>
          <w:b/>
          <w:color w:val="000000"/>
        </w:rPr>
        <w:t>Please contact us if you need help in applying for admission to our school</w:t>
      </w:r>
      <w:proofErr w:type="gramStart"/>
      <w:r w:rsidRPr="00332FBF">
        <w:rPr>
          <w:rFonts w:ascii="Arial" w:hAnsi="Arial" w:cs="Arial"/>
          <w:b/>
          <w:color w:val="000000"/>
        </w:rPr>
        <w:t>:-</w:t>
      </w:r>
      <w:proofErr w:type="gramEnd"/>
      <w:r w:rsidRPr="00332FBF">
        <w:rPr>
          <w:rFonts w:ascii="Arial" w:hAnsi="Arial" w:cs="Arial"/>
          <w:b/>
          <w:color w:val="000000"/>
        </w:rPr>
        <w:t xml:space="preserve"> telephone : 01920 821450</w:t>
      </w:r>
    </w:p>
    <w:p w14:paraId="74C8FFB5" w14:textId="77777777" w:rsidR="004A1F18" w:rsidRPr="00326881" w:rsidRDefault="004A1F18" w:rsidP="004A1F18">
      <w:pPr>
        <w:autoSpaceDE w:val="0"/>
        <w:autoSpaceDN w:val="0"/>
        <w:adjustRightInd w:val="0"/>
        <w:rPr>
          <w:rFonts w:ascii="Arial" w:hAnsi="Arial" w:cs="Arial"/>
          <w:b/>
          <w:color w:val="000000"/>
          <w:lang w:val="it-IT"/>
        </w:rPr>
      </w:pPr>
      <w:r w:rsidRPr="00332FBF">
        <w:rPr>
          <w:rFonts w:ascii="Arial" w:hAnsi="Arial" w:cs="Arial"/>
          <w:b/>
          <w:color w:val="000000"/>
        </w:rPr>
        <w:t xml:space="preserve">                      </w:t>
      </w:r>
      <w:r w:rsidRPr="00326881">
        <w:rPr>
          <w:rFonts w:ascii="Arial" w:hAnsi="Arial" w:cs="Arial"/>
          <w:b/>
          <w:color w:val="000000"/>
          <w:lang w:val="it-IT"/>
        </w:rPr>
        <w:t xml:space="preserve">e-mail : </w:t>
      </w:r>
      <w:r w:rsidR="008701C8">
        <w:fldChar w:fldCharType="begin"/>
      </w:r>
      <w:r w:rsidR="008701C8" w:rsidRPr="008701C8">
        <w:rPr>
          <w:lang w:val="it-IT"/>
          <w:rPrChange w:id="46" w:author="Mary Ryan" w:date="2018-10-12T13:54:00Z">
            <w:rPr/>
          </w:rPrChange>
        </w:rPr>
        <w:instrText xml:space="preserve"> HYPERLINK "mailto:head@stcanterbury.herts.sch.uk" </w:instrText>
      </w:r>
      <w:r w:rsidR="008701C8">
        <w:fldChar w:fldCharType="separate"/>
      </w:r>
      <w:r w:rsidRPr="00326881">
        <w:rPr>
          <w:rStyle w:val="Hyperlink"/>
          <w:rFonts w:ascii="Arial" w:hAnsi="Arial" w:cs="Arial"/>
          <w:b/>
          <w:color w:val="000000"/>
          <w:lang w:val="it-IT"/>
        </w:rPr>
        <w:t>head@stcanterbury.herts.sch.uk</w:t>
      </w:r>
      <w:r w:rsidR="008701C8">
        <w:rPr>
          <w:rStyle w:val="Hyperlink"/>
          <w:rFonts w:ascii="Arial" w:hAnsi="Arial" w:cs="Arial"/>
          <w:b/>
          <w:color w:val="000000"/>
          <w:lang w:val="it-IT"/>
        </w:rPr>
        <w:fldChar w:fldCharType="end"/>
      </w:r>
    </w:p>
    <w:p w14:paraId="5E06AC2D" w14:textId="3D8CF905" w:rsidR="004A1F18" w:rsidRPr="00326881" w:rsidRDefault="004A1F18" w:rsidP="004A1F18">
      <w:pPr>
        <w:autoSpaceDE w:val="0"/>
        <w:autoSpaceDN w:val="0"/>
        <w:adjustRightInd w:val="0"/>
        <w:rPr>
          <w:rFonts w:ascii="Arial" w:hAnsi="Arial" w:cs="Arial"/>
          <w:b/>
          <w:color w:val="000000"/>
          <w:lang w:val="it-IT"/>
        </w:rPr>
      </w:pPr>
      <w:r w:rsidRPr="00326881">
        <w:rPr>
          <w:rFonts w:ascii="Arial" w:hAnsi="Arial" w:cs="Arial"/>
          <w:b/>
          <w:color w:val="000000"/>
          <w:lang w:val="it-IT"/>
        </w:rPr>
        <w:t xml:space="preserve">             </w:t>
      </w:r>
    </w:p>
    <w:p w14:paraId="79972E41" w14:textId="77777777" w:rsidR="00C32C14" w:rsidRPr="00326881" w:rsidRDefault="00C32C14" w:rsidP="00E35413">
      <w:pPr>
        <w:rPr>
          <w:rFonts w:ascii="Arial" w:hAnsi="Arial" w:cs="Arial"/>
          <w:b/>
          <w:lang w:val="it-IT"/>
        </w:rPr>
      </w:pPr>
    </w:p>
    <w:p w14:paraId="688E2A8F" w14:textId="77777777" w:rsidR="006C3332" w:rsidRDefault="006C3332" w:rsidP="00E35413">
      <w:pPr>
        <w:rPr>
          <w:rFonts w:ascii="Arial" w:hAnsi="Arial" w:cs="Arial"/>
          <w:b/>
          <w:lang w:val="en-GB"/>
        </w:rPr>
      </w:pPr>
    </w:p>
    <w:p w14:paraId="7142A158" w14:textId="4E09C9C3" w:rsidR="00E35413" w:rsidRPr="00332FBF" w:rsidRDefault="00E35413" w:rsidP="00E35413">
      <w:pPr>
        <w:rPr>
          <w:rFonts w:ascii="Arial" w:hAnsi="Arial" w:cs="Arial"/>
          <w:b/>
          <w:lang w:val="en-GB"/>
        </w:rPr>
      </w:pPr>
      <w:r w:rsidRPr="00332FBF">
        <w:rPr>
          <w:rFonts w:ascii="Arial" w:hAnsi="Arial" w:cs="Arial"/>
          <w:b/>
          <w:lang w:val="en-GB"/>
        </w:rPr>
        <w:lastRenderedPageBreak/>
        <w:t>I</w:t>
      </w:r>
      <w:r w:rsidR="00253CD4" w:rsidRPr="00332FBF">
        <w:rPr>
          <w:rFonts w:ascii="Arial" w:hAnsi="Arial" w:cs="Arial"/>
          <w:b/>
          <w:lang w:val="en-GB"/>
        </w:rPr>
        <w:t>n-Year Admissions</w:t>
      </w:r>
      <w:r w:rsidRPr="00332FBF">
        <w:rPr>
          <w:rFonts w:ascii="Arial" w:hAnsi="Arial" w:cs="Arial"/>
          <w:b/>
          <w:lang w:val="en-GB"/>
        </w:rPr>
        <w:t xml:space="preserve"> </w:t>
      </w:r>
    </w:p>
    <w:p w14:paraId="24349EA3" w14:textId="6977D1C5" w:rsidR="004A1F18" w:rsidRPr="00332FBF" w:rsidRDefault="004A1F18" w:rsidP="004A1F18">
      <w:pPr>
        <w:autoSpaceDE w:val="0"/>
        <w:autoSpaceDN w:val="0"/>
        <w:adjustRightInd w:val="0"/>
        <w:rPr>
          <w:rFonts w:ascii="Arial" w:hAnsi="Arial" w:cs="Arial"/>
          <w:color w:val="000000"/>
        </w:rPr>
      </w:pPr>
      <w:r w:rsidRPr="00332FBF">
        <w:rPr>
          <w:rFonts w:ascii="Arial" w:hAnsi="Arial" w:cs="Arial"/>
          <w:bCs/>
          <w:color w:val="000000"/>
        </w:rPr>
        <w:t xml:space="preserve">Applications for In-Year admissions </w:t>
      </w:r>
      <w:proofErr w:type="gramStart"/>
      <w:r w:rsidRPr="00332FBF">
        <w:rPr>
          <w:rFonts w:ascii="Arial" w:hAnsi="Arial" w:cs="Arial"/>
          <w:bCs/>
          <w:color w:val="000000"/>
        </w:rPr>
        <w:t>are made</w:t>
      </w:r>
      <w:proofErr w:type="gramEnd"/>
      <w:r w:rsidRPr="00332FBF">
        <w:rPr>
          <w:rFonts w:ascii="Arial" w:hAnsi="Arial" w:cs="Arial"/>
          <w:bCs/>
          <w:color w:val="000000"/>
        </w:rPr>
        <w:t xml:space="preserve"> directly to the Local Authority (LA) and the</w:t>
      </w:r>
      <w:r w:rsidRPr="00332FBF">
        <w:rPr>
          <w:rFonts w:ascii="Arial" w:hAnsi="Arial" w:cs="Arial"/>
          <w:b/>
          <w:color w:val="000000"/>
        </w:rPr>
        <w:t xml:space="preserve"> </w:t>
      </w:r>
      <w:r w:rsidRPr="00332FBF">
        <w:rPr>
          <w:rFonts w:ascii="Arial" w:hAnsi="Arial" w:cs="Arial"/>
          <w:color w:val="000000"/>
        </w:rPr>
        <w:t>School’s Supplementary Information Form (SIF) should be provided directly to the school</w:t>
      </w:r>
      <w:r w:rsidRPr="00332FBF">
        <w:rPr>
          <w:rFonts w:ascii="Arial" w:hAnsi="Arial" w:cs="Arial"/>
          <w:bCs/>
          <w:color w:val="000000"/>
        </w:rPr>
        <w:t xml:space="preserve">. Parents can fill in the form online at </w:t>
      </w:r>
      <w:hyperlink r:id="rId9" w:history="1">
        <w:r w:rsidR="00B757A2" w:rsidRPr="00332FBF">
          <w:rPr>
            <w:rStyle w:val="Hyperlink"/>
            <w:rFonts w:ascii="Arial" w:hAnsi="Arial" w:cs="Arial"/>
            <w:bCs/>
          </w:rPr>
          <w:t>www.hertfordshire.gov.uk/admissions</w:t>
        </w:r>
      </w:hyperlink>
      <w:r w:rsidRPr="00332FBF">
        <w:rPr>
          <w:rFonts w:ascii="Arial" w:hAnsi="Arial" w:cs="Arial"/>
          <w:bCs/>
          <w:color w:val="000000"/>
        </w:rPr>
        <w:t xml:space="preserve"> or they can access a hard copy of the form from the Customer Service Centre on 0300 123 4043.</w:t>
      </w:r>
      <w:r w:rsidR="00B757A2" w:rsidRPr="00332FBF">
        <w:rPr>
          <w:rFonts w:ascii="Arial" w:hAnsi="Arial" w:cs="Arial"/>
          <w:bCs/>
          <w:color w:val="000000"/>
        </w:rPr>
        <w:t xml:space="preserve">  Parents should return the application form direct to the County Council (address on the form).  </w:t>
      </w:r>
      <w:r w:rsidRPr="00332FBF">
        <w:rPr>
          <w:rFonts w:ascii="Arial" w:hAnsi="Arial" w:cs="Arial"/>
          <w:bCs/>
          <w:color w:val="000000"/>
        </w:rPr>
        <w:t xml:space="preserve"> If a place is available and there is no waiting </w:t>
      </w:r>
      <w:proofErr w:type="gramStart"/>
      <w:r w:rsidRPr="00332FBF">
        <w:rPr>
          <w:rFonts w:ascii="Arial" w:hAnsi="Arial" w:cs="Arial"/>
          <w:bCs/>
          <w:color w:val="000000"/>
        </w:rPr>
        <w:t>list</w:t>
      </w:r>
      <w:proofErr w:type="gramEnd"/>
      <w:r w:rsidRPr="00332FBF">
        <w:rPr>
          <w:rFonts w:ascii="Arial" w:hAnsi="Arial" w:cs="Arial"/>
          <w:bCs/>
          <w:color w:val="000000"/>
        </w:rPr>
        <w:t xml:space="preserve"> the LA will be notified and the child will be admitted. If more applications are received than there are </w:t>
      </w:r>
      <w:proofErr w:type="gramStart"/>
      <w:r w:rsidRPr="00332FBF">
        <w:rPr>
          <w:rFonts w:ascii="Arial" w:hAnsi="Arial" w:cs="Arial"/>
          <w:bCs/>
          <w:color w:val="000000"/>
        </w:rPr>
        <w:t xml:space="preserve">places available then applications will be ranked by </w:t>
      </w:r>
      <w:r w:rsidRPr="00CE6992">
        <w:rPr>
          <w:rFonts w:ascii="Arial" w:hAnsi="Arial" w:cs="Arial"/>
          <w:bCs/>
          <w:color w:val="000000"/>
        </w:rPr>
        <w:t>the Governing Body in accordance with the oversubscription criteria</w:t>
      </w:r>
      <w:proofErr w:type="gramEnd"/>
      <w:r w:rsidRPr="00CE6992">
        <w:rPr>
          <w:rFonts w:ascii="Arial" w:hAnsi="Arial" w:cs="Arial"/>
          <w:color w:val="000000"/>
        </w:rPr>
        <w:t>.</w:t>
      </w:r>
      <w:r w:rsidR="003767A8">
        <w:rPr>
          <w:rFonts w:ascii="Arial" w:hAnsi="Arial" w:cs="Arial"/>
          <w:color w:val="000000"/>
        </w:rPr>
        <w:t xml:space="preserve"> </w:t>
      </w:r>
      <w:r w:rsidR="00CE6992" w:rsidRPr="003767A8">
        <w:rPr>
          <w:rFonts w:ascii="Arial" w:hAnsi="Arial" w:cs="Arial"/>
        </w:rPr>
        <w:t xml:space="preserve">If your application is </w:t>
      </w:r>
      <w:proofErr w:type="gramStart"/>
      <w:r w:rsidR="006072A7" w:rsidRPr="003767A8">
        <w:rPr>
          <w:rFonts w:ascii="Arial" w:hAnsi="Arial" w:cs="Arial"/>
        </w:rPr>
        <w:t>unsuccessful</w:t>
      </w:r>
      <w:proofErr w:type="gramEnd"/>
      <w:r w:rsidR="006072A7" w:rsidRPr="003767A8">
        <w:rPr>
          <w:rFonts w:ascii="Arial" w:hAnsi="Arial" w:cs="Arial"/>
        </w:rPr>
        <w:t xml:space="preserve"> the county council will write to you with registration details to enable you to login and appeal online at </w:t>
      </w:r>
      <w:hyperlink r:id="rId10" w:history="1">
        <w:r w:rsidR="00392D46" w:rsidRPr="004B6EBC">
          <w:rPr>
            <w:rStyle w:val="Hyperlink"/>
            <w:rFonts w:ascii="Arial" w:hAnsi="Arial" w:cs="Arial"/>
          </w:rPr>
          <w:t>www.hertfordshire.gov.uk/schoolappeals</w:t>
        </w:r>
      </w:hyperlink>
      <w:r w:rsidR="006072A7">
        <w:rPr>
          <w:rFonts w:ascii="Arial" w:hAnsi="Arial" w:cs="Arial"/>
          <w:color w:val="FF0000"/>
        </w:rPr>
        <w:t>.</w:t>
      </w:r>
      <w:r w:rsidRPr="00CE6992">
        <w:rPr>
          <w:rFonts w:ascii="Arial" w:hAnsi="Arial" w:cs="Arial"/>
          <w:color w:val="000000"/>
        </w:rPr>
        <w:t xml:space="preserve">If a place cannot be offered at this time then you may ask us for the reasons and you will be informed of your right of appeal. </w:t>
      </w:r>
      <w:r w:rsidR="006072A7" w:rsidRPr="003767A8">
        <w:rPr>
          <w:rFonts w:ascii="Arial" w:hAnsi="Arial" w:cs="Arial"/>
        </w:rPr>
        <w:t xml:space="preserve">After places have been offered, the </w:t>
      </w:r>
      <w:proofErr w:type="gramStart"/>
      <w:r w:rsidR="006072A7" w:rsidRPr="003767A8">
        <w:rPr>
          <w:rFonts w:ascii="Arial" w:hAnsi="Arial" w:cs="Arial"/>
        </w:rPr>
        <w:t>school’s</w:t>
      </w:r>
      <w:proofErr w:type="gramEnd"/>
      <w:r w:rsidR="006072A7" w:rsidRPr="003767A8">
        <w:rPr>
          <w:rFonts w:ascii="Arial" w:hAnsi="Arial" w:cs="Arial"/>
        </w:rPr>
        <w:t xml:space="preserve"> continuing interest (waiting) list will be maintained by</w:t>
      </w:r>
      <w:ins w:id="47" w:author="Breda" w:date="2018-10-23T10:16:00Z">
        <w:r w:rsidR="005F0ECC">
          <w:rPr>
            <w:rFonts w:ascii="Arial" w:hAnsi="Arial" w:cs="Arial"/>
          </w:rPr>
          <w:t xml:space="preserve"> </w:t>
        </w:r>
      </w:ins>
      <w:del w:id="48" w:author="Mary Ryan" w:date="2018-10-12T13:45:00Z">
        <w:r w:rsidR="006072A7" w:rsidRPr="003767A8" w:rsidDel="008D0CA6">
          <w:rPr>
            <w:rFonts w:ascii="Arial" w:hAnsi="Arial" w:cs="Arial"/>
          </w:rPr>
          <w:delText xml:space="preserve"> </w:delText>
        </w:r>
      </w:del>
      <w:ins w:id="49" w:author="Mary Ryan" w:date="2018-10-12T13:45:00Z">
        <w:r w:rsidR="008D0CA6">
          <w:rPr>
            <w:rFonts w:ascii="Arial" w:hAnsi="Arial" w:cs="Arial"/>
          </w:rPr>
          <w:t>the governing body.</w:t>
        </w:r>
      </w:ins>
      <w:del w:id="50" w:author="Mary Ryan" w:date="2018-10-12T13:45:00Z">
        <w:r w:rsidR="006072A7" w:rsidRPr="003767A8" w:rsidDel="008D0CA6">
          <w:rPr>
            <w:rFonts w:ascii="Arial" w:hAnsi="Arial" w:cs="Arial"/>
          </w:rPr>
          <w:delText>Hertfordshire County Council</w:delText>
        </w:r>
      </w:del>
      <w:del w:id="51" w:author="Breda" w:date="2018-10-23T10:16:00Z">
        <w:r w:rsidR="006072A7" w:rsidRPr="003767A8" w:rsidDel="005F0ECC">
          <w:rPr>
            <w:rFonts w:ascii="Arial" w:hAnsi="Arial" w:cs="Arial"/>
          </w:rPr>
          <w:delText>.</w:delText>
        </w:r>
      </w:del>
      <w:r w:rsidR="006072A7" w:rsidRPr="003767A8">
        <w:rPr>
          <w:rFonts w:ascii="Arial" w:hAnsi="Arial" w:cs="Arial"/>
        </w:rPr>
        <w:t xml:space="preserve"> A child’s position on the Continuing Interest (CI) list </w:t>
      </w:r>
      <w:proofErr w:type="gramStart"/>
      <w:r w:rsidR="006072A7" w:rsidRPr="003767A8">
        <w:rPr>
          <w:rFonts w:ascii="Arial" w:hAnsi="Arial" w:cs="Arial"/>
        </w:rPr>
        <w:t>will be determined</w:t>
      </w:r>
      <w:proofErr w:type="gramEnd"/>
      <w:r w:rsidR="006072A7" w:rsidRPr="003767A8">
        <w:rPr>
          <w:rFonts w:ascii="Arial" w:hAnsi="Arial" w:cs="Arial"/>
        </w:rPr>
        <w:t xml:space="preserve"> by the admission criter</w:t>
      </w:r>
      <w:r w:rsidR="000169BF" w:rsidRPr="003767A8">
        <w:rPr>
          <w:rFonts w:ascii="Arial" w:hAnsi="Arial" w:cs="Arial"/>
        </w:rPr>
        <w:t>ia</w:t>
      </w:r>
      <w:r w:rsidR="006072A7" w:rsidRPr="003767A8">
        <w:rPr>
          <w:rFonts w:ascii="Arial" w:hAnsi="Arial" w:cs="Arial"/>
        </w:rPr>
        <w:t xml:space="preserve"> </w:t>
      </w:r>
      <w:r w:rsidR="000169BF" w:rsidRPr="003767A8">
        <w:rPr>
          <w:rFonts w:ascii="Arial" w:hAnsi="Arial" w:cs="Arial"/>
        </w:rPr>
        <w:t>outlined above and a child</w:t>
      </w:r>
      <w:r w:rsidR="003767A8" w:rsidRPr="003767A8">
        <w:rPr>
          <w:rFonts w:ascii="Arial" w:hAnsi="Arial" w:cs="Arial"/>
        </w:rPr>
        <w:t>’</w:t>
      </w:r>
      <w:r w:rsidR="000169BF" w:rsidRPr="003767A8">
        <w:rPr>
          <w:rFonts w:ascii="Arial" w:hAnsi="Arial" w:cs="Arial"/>
        </w:rPr>
        <w:t>s place on the list can change as other children join or leave</w:t>
      </w:r>
      <w:r w:rsidR="003767A8" w:rsidRPr="003767A8">
        <w:rPr>
          <w:rFonts w:ascii="Arial" w:hAnsi="Arial" w:cs="Arial"/>
        </w:rPr>
        <w:t xml:space="preserve"> it</w:t>
      </w:r>
      <w:r w:rsidR="000169BF" w:rsidRPr="003767A8">
        <w:rPr>
          <w:rFonts w:ascii="Arial" w:hAnsi="Arial" w:cs="Arial"/>
        </w:rPr>
        <w:t xml:space="preserve">. The county council on behalf of the school’s governing </w:t>
      </w:r>
      <w:proofErr w:type="gramStart"/>
      <w:r w:rsidR="000169BF" w:rsidRPr="003767A8">
        <w:rPr>
          <w:rFonts w:ascii="Arial" w:hAnsi="Arial" w:cs="Arial"/>
        </w:rPr>
        <w:t>body,</w:t>
      </w:r>
      <w:proofErr w:type="gramEnd"/>
      <w:r w:rsidR="000169BF" w:rsidRPr="003767A8">
        <w:rPr>
          <w:rFonts w:ascii="Arial" w:hAnsi="Arial" w:cs="Arial"/>
        </w:rPr>
        <w:t xml:space="preserve"> will contact parents/</w:t>
      </w:r>
      <w:proofErr w:type="spellStart"/>
      <w:r w:rsidR="000169BF" w:rsidRPr="003767A8">
        <w:rPr>
          <w:rFonts w:ascii="Arial" w:hAnsi="Arial" w:cs="Arial"/>
        </w:rPr>
        <w:t>carers</w:t>
      </w:r>
      <w:proofErr w:type="spellEnd"/>
      <w:r w:rsidR="000169BF" w:rsidRPr="003767A8">
        <w:rPr>
          <w:rFonts w:ascii="Arial" w:hAnsi="Arial" w:cs="Arial"/>
        </w:rPr>
        <w:t xml:space="preserve"> if a vacancy becomes available and it can be offered to a child. Continuing interest lists </w:t>
      </w:r>
      <w:proofErr w:type="gramStart"/>
      <w:r w:rsidR="000169BF" w:rsidRPr="003767A8">
        <w:rPr>
          <w:rFonts w:ascii="Arial" w:hAnsi="Arial" w:cs="Arial"/>
        </w:rPr>
        <w:t>will be maintained</w:t>
      </w:r>
      <w:proofErr w:type="gramEnd"/>
      <w:r w:rsidR="000169BF" w:rsidRPr="003767A8">
        <w:rPr>
          <w:rFonts w:ascii="Arial" w:hAnsi="Arial" w:cs="Arial"/>
        </w:rPr>
        <w:t xml:space="preserve"> for every y</w:t>
      </w:r>
      <w:r w:rsidR="00392D46">
        <w:rPr>
          <w:rFonts w:ascii="Arial" w:hAnsi="Arial" w:cs="Arial"/>
        </w:rPr>
        <w:t xml:space="preserve">ear group until the summer term.  HCC advise parents of the closing date in writing </w:t>
      </w:r>
      <w:proofErr w:type="gramStart"/>
      <w:r w:rsidR="00392D46">
        <w:rPr>
          <w:rFonts w:ascii="Arial" w:hAnsi="Arial" w:cs="Arial"/>
        </w:rPr>
        <w:t>at a later date</w:t>
      </w:r>
      <w:proofErr w:type="gramEnd"/>
      <w:r w:rsidR="00392D46">
        <w:rPr>
          <w:rFonts w:ascii="Arial" w:hAnsi="Arial" w:cs="Arial"/>
        </w:rPr>
        <w:t xml:space="preserve"> and ask parents to make an In Year application if they wish to be on the list for the following year.</w:t>
      </w:r>
      <w:r w:rsidR="000169BF" w:rsidRPr="003767A8">
        <w:rPr>
          <w:rFonts w:ascii="Arial" w:hAnsi="Arial" w:cs="Arial"/>
        </w:rPr>
        <w:t xml:space="preserve"> </w:t>
      </w:r>
      <w:r w:rsidRPr="003767A8">
        <w:rPr>
          <w:rFonts w:ascii="Arial" w:hAnsi="Arial" w:cs="Arial"/>
        </w:rPr>
        <w:t xml:space="preserve">When </w:t>
      </w:r>
      <w:r w:rsidRPr="00332FBF">
        <w:rPr>
          <w:rFonts w:ascii="Arial" w:hAnsi="Arial" w:cs="Arial"/>
          <w:color w:val="000000"/>
        </w:rPr>
        <w:t xml:space="preserve">a place becomes </w:t>
      </w:r>
      <w:proofErr w:type="gramStart"/>
      <w:r w:rsidRPr="00332FBF">
        <w:rPr>
          <w:rFonts w:ascii="Arial" w:hAnsi="Arial" w:cs="Arial"/>
          <w:color w:val="000000"/>
        </w:rPr>
        <w:t>available</w:t>
      </w:r>
      <w:proofErr w:type="gramEnd"/>
      <w:r w:rsidRPr="00332FBF">
        <w:rPr>
          <w:rFonts w:ascii="Arial" w:hAnsi="Arial" w:cs="Arial"/>
          <w:color w:val="000000"/>
        </w:rPr>
        <w:t xml:space="preserve"> the Governing Body will </w:t>
      </w:r>
      <w:ins w:id="52" w:author="Mary Ryan" w:date="2018-10-12T13:46:00Z">
        <w:r w:rsidR="008D0CA6">
          <w:rPr>
            <w:rFonts w:ascii="Arial" w:hAnsi="Arial" w:cs="Arial"/>
            <w:color w:val="000000"/>
          </w:rPr>
          <w:t xml:space="preserve">re-rank </w:t>
        </w:r>
      </w:ins>
      <w:del w:id="53" w:author="Mary Ryan" w:date="2018-10-12T13:46:00Z">
        <w:r w:rsidRPr="00332FBF" w:rsidDel="008D0CA6">
          <w:rPr>
            <w:rFonts w:ascii="Arial" w:hAnsi="Arial" w:cs="Arial"/>
            <w:color w:val="000000"/>
          </w:rPr>
          <w:delText xml:space="preserve">decide who is at the top of </w:delText>
        </w:r>
      </w:del>
      <w:r w:rsidRPr="00332FBF">
        <w:rPr>
          <w:rFonts w:ascii="Arial" w:hAnsi="Arial" w:cs="Arial"/>
          <w:color w:val="000000"/>
        </w:rPr>
        <w:t>the list, in accordance with the oversubscription criteria, so that an offer can be made.</w:t>
      </w:r>
      <w:r w:rsidRPr="00332FBF">
        <w:rPr>
          <w:rFonts w:ascii="Arial" w:hAnsi="Arial" w:cs="Arial"/>
          <w:b/>
          <w:color w:val="000000"/>
        </w:rPr>
        <w:t xml:space="preserve"> </w:t>
      </w:r>
      <w:r w:rsidRPr="00332FBF">
        <w:rPr>
          <w:rFonts w:ascii="Arial" w:hAnsi="Arial" w:cs="Arial"/>
          <w:color w:val="000000"/>
        </w:rPr>
        <w:t xml:space="preserve">The LA will inform parents whether or not a place is to </w:t>
      </w:r>
      <w:proofErr w:type="gramStart"/>
      <w:r w:rsidRPr="00332FBF">
        <w:rPr>
          <w:rFonts w:ascii="Arial" w:hAnsi="Arial" w:cs="Arial"/>
          <w:color w:val="000000"/>
        </w:rPr>
        <w:t>be offered</w:t>
      </w:r>
      <w:proofErr w:type="gramEnd"/>
      <w:r w:rsidR="00392D46">
        <w:rPr>
          <w:rFonts w:ascii="Arial" w:hAnsi="Arial" w:cs="Arial"/>
          <w:color w:val="000000"/>
        </w:rPr>
        <w:t>.</w:t>
      </w:r>
    </w:p>
    <w:p w14:paraId="74D2D296" w14:textId="77777777" w:rsidR="002D555B" w:rsidRPr="00332FBF" w:rsidRDefault="002D555B" w:rsidP="00E35413">
      <w:pPr>
        <w:rPr>
          <w:rFonts w:ascii="Arial" w:hAnsi="Arial" w:cs="Arial"/>
          <w:b/>
          <w:lang w:val="en-GB"/>
        </w:rPr>
      </w:pPr>
    </w:p>
    <w:p w14:paraId="5FB989CB" w14:textId="0ED18B39" w:rsidR="00C32C14" w:rsidRPr="00332FBF" w:rsidRDefault="004A2155" w:rsidP="002D555B">
      <w:pPr>
        <w:rPr>
          <w:rFonts w:ascii="Arial" w:hAnsi="Arial" w:cs="Arial"/>
          <w:b/>
          <w:lang w:val="en-GB"/>
        </w:rPr>
      </w:pPr>
      <w:r w:rsidRPr="00332FBF">
        <w:rPr>
          <w:rFonts w:ascii="Arial" w:hAnsi="Arial" w:cs="Arial"/>
          <w:b/>
          <w:lang w:val="en-GB"/>
        </w:rPr>
        <w:t>Reception Year Deferred Entry</w:t>
      </w:r>
      <w:r w:rsidR="00E35413" w:rsidRPr="00332FBF">
        <w:rPr>
          <w:rFonts w:ascii="Arial" w:hAnsi="Arial" w:cs="Arial"/>
          <w:b/>
          <w:lang w:val="en-GB"/>
        </w:rPr>
        <w:t xml:space="preserve"> </w:t>
      </w:r>
    </w:p>
    <w:p w14:paraId="5AD5B5AC" w14:textId="74028BED" w:rsidR="00500CA0" w:rsidRPr="00332FBF" w:rsidRDefault="00E35413" w:rsidP="002D555B">
      <w:pPr>
        <w:rPr>
          <w:rFonts w:ascii="Arial" w:hAnsi="Arial" w:cs="Arial"/>
        </w:rPr>
      </w:pPr>
      <w:r w:rsidRPr="00332FBF">
        <w:rPr>
          <w:rFonts w:ascii="Arial" w:hAnsi="Arial" w:cs="Arial"/>
          <w:lang w:val="en-GB"/>
        </w:rPr>
        <w:t xml:space="preserve">Applicants may defer entry to school up until </w:t>
      </w:r>
      <w:r w:rsidR="00256B0A" w:rsidRPr="00332FBF">
        <w:rPr>
          <w:rFonts w:ascii="Arial" w:hAnsi="Arial" w:cs="Arial"/>
          <w:lang w:val="en-GB"/>
        </w:rPr>
        <w:t>compulsory</w:t>
      </w:r>
      <w:r w:rsidRPr="00332FBF">
        <w:rPr>
          <w:rFonts w:ascii="Arial" w:hAnsi="Arial" w:cs="Arial"/>
          <w:lang w:val="en-GB"/>
        </w:rPr>
        <w:t xml:space="preserve"> school age i.e. the first day of term following the child’s fifth birthday. Application </w:t>
      </w:r>
      <w:proofErr w:type="gramStart"/>
      <w:r w:rsidRPr="00332FBF">
        <w:rPr>
          <w:rFonts w:ascii="Arial" w:hAnsi="Arial" w:cs="Arial"/>
          <w:lang w:val="en-GB"/>
        </w:rPr>
        <w:t>is made</w:t>
      </w:r>
      <w:proofErr w:type="gramEnd"/>
      <w:r w:rsidRPr="00332FBF">
        <w:rPr>
          <w:rFonts w:ascii="Arial" w:hAnsi="Arial" w:cs="Arial"/>
          <w:lang w:val="en-GB"/>
        </w:rPr>
        <w:t xml:space="preserve"> in the usual way and then the deferment is requested. The place will then be held until the first day of the spring or summer term</w:t>
      </w:r>
      <w:r w:rsidR="00BC57B3" w:rsidRPr="00332FBF">
        <w:rPr>
          <w:rFonts w:ascii="Arial" w:hAnsi="Arial" w:cs="Arial"/>
          <w:lang w:val="en-GB"/>
        </w:rPr>
        <w:t xml:space="preserve"> as applicable</w:t>
      </w:r>
      <w:r w:rsidRPr="00332FBF">
        <w:rPr>
          <w:rFonts w:ascii="Arial" w:hAnsi="Arial" w:cs="Arial"/>
          <w:lang w:val="en-GB"/>
        </w:rPr>
        <w:t xml:space="preserve">. </w:t>
      </w:r>
      <w:r w:rsidR="00BC57B3" w:rsidRPr="00332FBF">
        <w:rPr>
          <w:rFonts w:ascii="Arial" w:hAnsi="Arial" w:cs="Arial"/>
          <w:lang w:val="en-GB"/>
        </w:rPr>
        <w:t xml:space="preserve"> </w:t>
      </w:r>
      <w:r w:rsidRPr="00332FBF">
        <w:rPr>
          <w:rFonts w:ascii="Arial" w:hAnsi="Arial" w:cs="Arial"/>
          <w:lang w:val="en-GB"/>
        </w:rPr>
        <w:t xml:space="preserve">Entry </w:t>
      </w:r>
      <w:proofErr w:type="gramStart"/>
      <w:r w:rsidRPr="00332FBF">
        <w:rPr>
          <w:rFonts w:ascii="Arial" w:hAnsi="Arial" w:cs="Arial"/>
          <w:lang w:val="en-GB"/>
        </w:rPr>
        <w:t>may not be deferred</w:t>
      </w:r>
      <w:proofErr w:type="gramEnd"/>
      <w:r w:rsidRPr="00332FBF">
        <w:rPr>
          <w:rFonts w:ascii="Arial" w:hAnsi="Arial" w:cs="Arial"/>
          <w:lang w:val="en-GB"/>
        </w:rPr>
        <w:t xml:space="preserve"> beyond </w:t>
      </w:r>
      <w:r w:rsidR="00BC57B3" w:rsidRPr="00332FBF">
        <w:rPr>
          <w:rFonts w:ascii="Arial" w:hAnsi="Arial" w:cs="Arial"/>
          <w:lang w:val="en-GB"/>
        </w:rPr>
        <w:t>compulsory</w:t>
      </w:r>
      <w:r w:rsidRPr="00332FBF">
        <w:rPr>
          <w:rFonts w:ascii="Arial" w:hAnsi="Arial" w:cs="Arial"/>
          <w:lang w:val="en-GB"/>
        </w:rPr>
        <w:t xml:space="preserve"> school age or beyond the year f</w:t>
      </w:r>
      <w:r w:rsidR="00256B0A" w:rsidRPr="00332FBF">
        <w:rPr>
          <w:rFonts w:ascii="Arial" w:hAnsi="Arial" w:cs="Arial"/>
          <w:lang w:val="en-GB"/>
        </w:rPr>
        <w:t>or</w:t>
      </w:r>
      <w:r w:rsidRPr="00332FBF">
        <w:rPr>
          <w:rFonts w:ascii="Arial" w:hAnsi="Arial" w:cs="Arial"/>
          <w:lang w:val="en-GB"/>
        </w:rPr>
        <w:t xml:space="preserve"> </w:t>
      </w:r>
      <w:r w:rsidR="00BC57B3" w:rsidRPr="00332FBF">
        <w:rPr>
          <w:rFonts w:ascii="Arial" w:hAnsi="Arial" w:cs="Arial"/>
          <w:lang w:val="en-GB"/>
        </w:rPr>
        <w:t xml:space="preserve">which the </w:t>
      </w:r>
      <w:r w:rsidRPr="00332FBF">
        <w:rPr>
          <w:rFonts w:ascii="Arial" w:hAnsi="Arial" w:cs="Arial"/>
          <w:lang w:val="en-GB"/>
        </w:rPr>
        <w:t>application</w:t>
      </w:r>
      <w:r w:rsidR="00BC57B3" w:rsidRPr="00332FBF">
        <w:rPr>
          <w:rFonts w:ascii="Arial" w:hAnsi="Arial" w:cs="Arial"/>
          <w:lang w:val="en-GB"/>
        </w:rPr>
        <w:t xml:space="preserve"> has been made</w:t>
      </w:r>
      <w:r w:rsidRPr="00332FBF">
        <w:rPr>
          <w:rFonts w:ascii="Arial" w:hAnsi="Arial" w:cs="Arial"/>
          <w:lang w:val="en-GB"/>
        </w:rPr>
        <w:t>.</w:t>
      </w:r>
      <w:r w:rsidR="00BC57B3" w:rsidRPr="00332FBF">
        <w:rPr>
          <w:rFonts w:ascii="Arial" w:hAnsi="Arial" w:cs="Arial"/>
          <w:lang w:val="en-GB"/>
        </w:rPr>
        <w:t xml:space="preserve">  </w:t>
      </w:r>
      <w:proofErr w:type="gramStart"/>
      <w:r w:rsidR="00BC57B3" w:rsidRPr="00332FBF">
        <w:rPr>
          <w:rFonts w:ascii="Arial" w:hAnsi="Arial" w:cs="Arial"/>
          <w:lang w:val="en-GB"/>
        </w:rPr>
        <w:t>Therefore</w:t>
      </w:r>
      <w:proofErr w:type="gramEnd"/>
      <w:r w:rsidR="00BC57B3" w:rsidRPr="00332FBF">
        <w:rPr>
          <w:rFonts w:ascii="Arial" w:hAnsi="Arial" w:cs="Arial"/>
          <w:lang w:val="en-GB"/>
        </w:rPr>
        <w:t xml:space="preserve"> applicants whose children have birthdays in the summer term may only defer until the </w:t>
      </w:r>
      <w:r w:rsidR="00500CA0" w:rsidRPr="00332FBF">
        <w:rPr>
          <w:rFonts w:ascii="Arial" w:hAnsi="Arial" w:cs="Arial"/>
        </w:rPr>
        <w:t>1</w:t>
      </w:r>
      <w:r w:rsidR="00500CA0" w:rsidRPr="00332FBF">
        <w:rPr>
          <w:rFonts w:ascii="Arial" w:hAnsi="Arial" w:cs="Arial"/>
          <w:vertAlign w:val="superscript"/>
        </w:rPr>
        <w:t>st</w:t>
      </w:r>
      <w:r w:rsidR="00500CA0" w:rsidRPr="00332FBF">
        <w:rPr>
          <w:rFonts w:ascii="Arial" w:hAnsi="Arial" w:cs="Arial"/>
        </w:rPr>
        <w:t xml:space="preserve"> April 20</w:t>
      </w:r>
      <w:r w:rsidR="004E5461" w:rsidRPr="00332FBF">
        <w:rPr>
          <w:rFonts w:ascii="Arial" w:hAnsi="Arial" w:cs="Arial"/>
        </w:rPr>
        <w:t>2</w:t>
      </w:r>
      <w:ins w:id="54" w:author="Mary Ryan" w:date="2018-10-12T13:46:00Z">
        <w:r w:rsidR="008D0CA6">
          <w:rPr>
            <w:rFonts w:ascii="Arial" w:hAnsi="Arial" w:cs="Arial"/>
          </w:rPr>
          <w:t>1</w:t>
        </w:r>
      </w:ins>
      <w:del w:id="55" w:author="Mary Ryan" w:date="2018-10-12T13:46:00Z">
        <w:r w:rsidR="004E5461" w:rsidRPr="00332FBF" w:rsidDel="008D0CA6">
          <w:rPr>
            <w:rFonts w:ascii="Arial" w:hAnsi="Arial" w:cs="Arial"/>
          </w:rPr>
          <w:delText>0</w:delText>
        </w:r>
      </w:del>
      <w:r w:rsidR="00BC57B3" w:rsidRPr="00332FBF">
        <w:rPr>
          <w:rFonts w:ascii="Arial" w:hAnsi="Arial" w:cs="Arial"/>
        </w:rPr>
        <w:t>.</w:t>
      </w:r>
    </w:p>
    <w:p w14:paraId="516E9710" w14:textId="11E6EAAF" w:rsidR="00256B0A" w:rsidRPr="00332FBF" w:rsidRDefault="00256B0A" w:rsidP="002D555B">
      <w:pPr>
        <w:rPr>
          <w:rFonts w:ascii="Arial" w:hAnsi="Arial" w:cs="Arial"/>
        </w:rPr>
      </w:pPr>
    </w:p>
    <w:p w14:paraId="0D7DD9F1" w14:textId="77777777" w:rsidR="00256B0A" w:rsidRPr="00332FBF" w:rsidRDefault="00256B0A" w:rsidP="00256B0A">
      <w:pPr>
        <w:rPr>
          <w:rFonts w:ascii="Arial" w:hAnsi="Arial" w:cs="Arial"/>
          <w:b/>
        </w:rPr>
      </w:pPr>
      <w:r w:rsidRPr="00332FBF">
        <w:rPr>
          <w:rFonts w:ascii="Arial" w:hAnsi="Arial" w:cs="Arial"/>
          <w:b/>
        </w:rPr>
        <w:t>Part-time attendance</w:t>
      </w:r>
    </w:p>
    <w:p w14:paraId="62C60095" w14:textId="301EA44E" w:rsidR="00256B0A" w:rsidRPr="00332FBF" w:rsidRDefault="00256B0A" w:rsidP="00256B0A">
      <w:pPr>
        <w:rPr>
          <w:rFonts w:ascii="Arial" w:hAnsi="Arial" w:cs="Arial"/>
        </w:rPr>
      </w:pPr>
      <w:r w:rsidRPr="00332FBF">
        <w:rPr>
          <w:rFonts w:ascii="Arial" w:hAnsi="Arial" w:cs="Arial"/>
        </w:rPr>
        <w:t xml:space="preserve">Applicants may request that their child attend part-time until compulsory school age </w:t>
      </w:r>
      <w:proofErr w:type="gramStart"/>
      <w:r w:rsidRPr="00332FBF">
        <w:rPr>
          <w:rFonts w:ascii="Arial" w:hAnsi="Arial" w:cs="Arial"/>
        </w:rPr>
        <w:t>is reached</w:t>
      </w:r>
      <w:proofErr w:type="gramEnd"/>
      <w:r w:rsidRPr="00332FBF">
        <w:rPr>
          <w:rFonts w:ascii="Arial" w:hAnsi="Arial" w:cs="Arial"/>
        </w:rPr>
        <w:t>.</w:t>
      </w:r>
    </w:p>
    <w:p w14:paraId="2642E462" w14:textId="77777777" w:rsidR="009D3DDC" w:rsidRPr="00332FBF" w:rsidRDefault="009D3DDC" w:rsidP="00C32C14">
      <w:pPr>
        <w:shd w:val="clear" w:color="auto" w:fill="FFFFFF"/>
        <w:spacing w:before="100" w:beforeAutospacing="1" w:after="100" w:afterAutospacing="1"/>
        <w:contextualSpacing/>
        <w:rPr>
          <w:rFonts w:ascii="Arial" w:eastAsia="Times New Roman" w:hAnsi="Arial" w:cs="Arial"/>
          <w:b/>
          <w:bCs/>
          <w:color w:val="000000"/>
          <w:lang w:eastAsia="en-GB"/>
        </w:rPr>
      </w:pPr>
    </w:p>
    <w:p w14:paraId="7BA7F3D1" w14:textId="73D3FAA1" w:rsidR="00C32C14" w:rsidRPr="00332FBF" w:rsidRDefault="00500CA0" w:rsidP="00C32C14">
      <w:pPr>
        <w:shd w:val="clear" w:color="auto" w:fill="FFFFFF"/>
        <w:spacing w:before="100" w:beforeAutospacing="1" w:after="100" w:afterAutospacing="1"/>
        <w:contextualSpacing/>
        <w:rPr>
          <w:rFonts w:ascii="Arial" w:eastAsia="Times New Roman" w:hAnsi="Arial" w:cs="Arial"/>
          <w:b/>
          <w:bCs/>
          <w:color w:val="000000"/>
          <w:lang w:eastAsia="en-GB"/>
        </w:rPr>
      </w:pPr>
      <w:r w:rsidRPr="00332FBF">
        <w:rPr>
          <w:rFonts w:ascii="Arial" w:eastAsia="Times New Roman" w:hAnsi="Arial" w:cs="Arial"/>
          <w:b/>
          <w:bCs/>
          <w:color w:val="000000"/>
          <w:lang w:eastAsia="en-GB"/>
        </w:rPr>
        <w:t>S</w:t>
      </w:r>
      <w:r w:rsidR="00505A4A" w:rsidRPr="00332FBF">
        <w:rPr>
          <w:rFonts w:ascii="Arial" w:eastAsia="Times New Roman" w:hAnsi="Arial" w:cs="Arial"/>
          <w:b/>
          <w:bCs/>
          <w:color w:val="000000"/>
          <w:lang w:eastAsia="en-GB"/>
        </w:rPr>
        <w:t>ummer Born Children</w:t>
      </w:r>
      <w:r w:rsidR="00C32C14" w:rsidRPr="00332FBF">
        <w:rPr>
          <w:rFonts w:ascii="Arial" w:eastAsia="Times New Roman" w:hAnsi="Arial" w:cs="Arial"/>
          <w:b/>
          <w:bCs/>
          <w:color w:val="000000"/>
          <w:lang w:eastAsia="en-GB"/>
        </w:rPr>
        <w:t xml:space="preserve"> </w:t>
      </w:r>
    </w:p>
    <w:p w14:paraId="338321A8" w14:textId="1DC13D8F" w:rsidR="00C32C14" w:rsidRPr="00332FBF" w:rsidRDefault="00500CA0" w:rsidP="00C32C14">
      <w:pPr>
        <w:shd w:val="clear" w:color="auto" w:fill="FFFFFF"/>
        <w:spacing w:before="100" w:beforeAutospacing="1" w:after="100" w:afterAutospacing="1"/>
        <w:contextualSpacing/>
        <w:rPr>
          <w:rFonts w:ascii="Arial" w:eastAsia="Times New Roman" w:hAnsi="Arial" w:cs="Arial"/>
          <w:color w:val="000000"/>
          <w:lang w:eastAsia="en-GB"/>
        </w:rPr>
      </w:pPr>
      <w:proofErr w:type="gramStart"/>
      <w:r w:rsidRPr="00332FBF">
        <w:rPr>
          <w:rFonts w:ascii="Arial" w:eastAsia="Times New Roman" w:hAnsi="Arial" w:cs="Arial"/>
          <w:color w:val="000000"/>
          <w:lang w:eastAsia="en-GB"/>
        </w:rPr>
        <w:t>If a parent wishes his/her summer born child to start school in Reception in the September following his/her 5</w:t>
      </w:r>
      <w:r w:rsidRPr="00332FBF">
        <w:rPr>
          <w:rFonts w:ascii="Arial" w:eastAsia="Times New Roman" w:hAnsi="Arial" w:cs="Arial"/>
          <w:color w:val="000000"/>
          <w:vertAlign w:val="superscript"/>
          <w:lang w:eastAsia="en-GB"/>
        </w:rPr>
        <w:t>th</w:t>
      </w:r>
      <w:r w:rsidRPr="00332FBF">
        <w:rPr>
          <w:rFonts w:ascii="Arial" w:eastAsia="Times New Roman" w:hAnsi="Arial" w:cs="Arial"/>
          <w:color w:val="000000"/>
          <w:lang w:eastAsia="en-GB"/>
        </w:rPr>
        <w:t xml:space="preserve"> birthday i.e. a child born between 1</w:t>
      </w:r>
      <w:r w:rsidRPr="00332FBF">
        <w:rPr>
          <w:rFonts w:ascii="Arial" w:eastAsia="Times New Roman" w:hAnsi="Arial" w:cs="Arial"/>
          <w:color w:val="000000"/>
          <w:vertAlign w:val="superscript"/>
          <w:lang w:eastAsia="en-GB"/>
        </w:rPr>
        <w:t>st</w:t>
      </w:r>
      <w:r w:rsidRPr="00332FBF">
        <w:rPr>
          <w:rFonts w:ascii="Arial" w:eastAsia="Times New Roman" w:hAnsi="Arial" w:cs="Arial"/>
          <w:color w:val="000000"/>
          <w:lang w:eastAsia="en-GB"/>
        </w:rPr>
        <w:t xml:space="preserve"> April – 31</w:t>
      </w:r>
      <w:r w:rsidRPr="00332FBF">
        <w:rPr>
          <w:rFonts w:ascii="Arial" w:eastAsia="Times New Roman" w:hAnsi="Arial" w:cs="Arial"/>
          <w:color w:val="000000"/>
          <w:vertAlign w:val="superscript"/>
          <w:lang w:eastAsia="en-GB"/>
        </w:rPr>
        <w:t>st</w:t>
      </w:r>
      <w:r w:rsidRPr="00332FBF">
        <w:rPr>
          <w:rFonts w:ascii="Arial" w:eastAsia="Times New Roman" w:hAnsi="Arial" w:cs="Arial"/>
          <w:color w:val="000000"/>
          <w:lang w:eastAsia="en-GB"/>
        </w:rPr>
        <w:t xml:space="preserve"> August being admitted to Reception at 5 years of age, they should make the school aware of this by writing a letter to the Chair of Governors at the time of application.</w:t>
      </w:r>
      <w:proofErr w:type="gramEnd"/>
      <w:r w:rsidRPr="00332FBF">
        <w:rPr>
          <w:rFonts w:ascii="Arial" w:eastAsia="Times New Roman" w:hAnsi="Arial" w:cs="Arial"/>
          <w:color w:val="000000"/>
          <w:lang w:eastAsia="en-GB"/>
        </w:rPr>
        <w:t xml:space="preserve"> Parents must then submit an application in the normal way. This application will be treated in the same way as all other applications and there is no guara</w:t>
      </w:r>
      <w:r w:rsidR="00C32C14" w:rsidRPr="00332FBF">
        <w:rPr>
          <w:rFonts w:ascii="Arial" w:eastAsia="Times New Roman" w:hAnsi="Arial" w:cs="Arial"/>
          <w:color w:val="000000"/>
          <w:lang w:eastAsia="en-GB"/>
        </w:rPr>
        <w:t>ntee that an offer will be made.</w:t>
      </w:r>
    </w:p>
    <w:p w14:paraId="43C39249" w14:textId="77777777" w:rsidR="009D3DDC" w:rsidRPr="00332FBF" w:rsidRDefault="009D3DDC" w:rsidP="002D555B">
      <w:pPr>
        <w:shd w:val="clear" w:color="auto" w:fill="FFFFFF"/>
        <w:rPr>
          <w:rFonts w:ascii="Arial" w:eastAsia="Times New Roman" w:hAnsi="Arial" w:cs="Arial"/>
          <w:color w:val="000000"/>
          <w:lang w:eastAsia="en-GB"/>
        </w:rPr>
      </w:pPr>
    </w:p>
    <w:p w14:paraId="6EE918DC" w14:textId="450DC699" w:rsidR="00500CA0" w:rsidRPr="00332FBF" w:rsidRDefault="00500CA0" w:rsidP="000525AE">
      <w:pPr>
        <w:shd w:val="clear" w:color="auto" w:fill="FFFFFF"/>
        <w:rPr>
          <w:rFonts w:ascii="Calibri" w:eastAsia="Times New Roman" w:hAnsi="Calibri" w:cs="Times New Roman"/>
          <w:color w:val="000000"/>
          <w:lang w:eastAsia="en-GB"/>
        </w:rPr>
      </w:pPr>
      <w:r w:rsidRPr="00332FBF">
        <w:rPr>
          <w:rFonts w:ascii="Arial" w:eastAsia="Times New Roman" w:hAnsi="Arial" w:cs="Arial"/>
          <w:b/>
          <w:bCs/>
          <w:color w:val="000000"/>
          <w:lang w:eastAsia="en-GB"/>
        </w:rPr>
        <w:lastRenderedPageBreak/>
        <w:t>C</w:t>
      </w:r>
      <w:r w:rsidR="00505A4A" w:rsidRPr="00332FBF">
        <w:rPr>
          <w:rFonts w:ascii="Arial" w:eastAsia="Times New Roman" w:hAnsi="Arial" w:cs="Arial"/>
          <w:b/>
          <w:bCs/>
          <w:color w:val="000000"/>
          <w:lang w:eastAsia="en-GB"/>
        </w:rPr>
        <w:t>hildren Educated Outside their Chronological Age Group</w:t>
      </w:r>
      <w:r w:rsidR="000525AE" w:rsidRPr="00332FBF">
        <w:rPr>
          <w:rFonts w:ascii="Arial" w:eastAsia="Times New Roman" w:hAnsi="Arial" w:cs="Arial"/>
          <w:b/>
          <w:bCs/>
          <w:color w:val="000000"/>
          <w:lang w:eastAsia="en-GB"/>
        </w:rPr>
        <w:t xml:space="preserve"> </w:t>
      </w:r>
      <w:r w:rsidRPr="00332FBF">
        <w:rPr>
          <w:rFonts w:ascii="Arial" w:eastAsia="Times New Roman" w:hAnsi="Arial" w:cs="Arial"/>
          <w:b/>
          <w:bCs/>
          <w:color w:val="000000"/>
          <w:lang w:eastAsia="en-GB"/>
        </w:rPr>
        <w:t>(except</w:t>
      </w:r>
      <w:r w:rsidR="000525AE" w:rsidRPr="00332FBF">
        <w:rPr>
          <w:rFonts w:ascii="Arial" w:eastAsia="Times New Roman" w:hAnsi="Arial" w:cs="Arial"/>
          <w:b/>
          <w:bCs/>
          <w:color w:val="000000"/>
          <w:lang w:eastAsia="en-GB"/>
        </w:rPr>
        <w:t xml:space="preserve"> Reception applications for </w:t>
      </w:r>
      <w:r w:rsidRPr="00332FBF">
        <w:rPr>
          <w:rFonts w:ascii="Arial" w:eastAsia="Times New Roman" w:hAnsi="Arial" w:cs="Arial"/>
          <w:b/>
          <w:bCs/>
          <w:color w:val="000000"/>
          <w:lang w:eastAsia="en-GB"/>
        </w:rPr>
        <w:t>summer born children)</w:t>
      </w:r>
    </w:p>
    <w:p w14:paraId="7F6B9718" w14:textId="4779D858" w:rsidR="00500CA0" w:rsidRPr="00332FBF" w:rsidRDefault="00500CA0" w:rsidP="00500CA0">
      <w:pPr>
        <w:shd w:val="clear" w:color="auto" w:fill="FFFFFF"/>
        <w:jc w:val="both"/>
        <w:rPr>
          <w:rFonts w:ascii="Arial" w:eastAsia="Times New Roman" w:hAnsi="Arial" w:cs="Arial"/>
          <w:color w:val="000000"/>
          <w:lang w:eastAsia="en-GB"/>
        </w:rPr>
      </w:pPr>
      <w:r w:rsidRPr="00332FBF">
        <w:rPr>
          <w:rFonts w:ascii="Arial" w:eastAsia="Times New Roman" w:hAnsi="Arial" w:cs="Arial"/>
          <w:color w:val="000000"/>
          <w:lang w:eastAsia="en-GB"/>
        </w:rPr>
        <w:t xml:space="preserve">Parents may apply for their child to be educated outside his/her chronological age group i.e. a year behind or a year ahead. Application </w:t>
      </w:r>
      <w:proofErr w:type="gramStart"/>
      <w:r w:rsidRPr="00332FBF">
        <w:rPr>
          <w:rFonts w:ascii="Arial" w:eastAsia="Times New Roman" w:hAnsi="Arial" w:cs="Arial"/>
          <w:color w:val="000000"/>
          <w:lang w:eastAsia="en-GB"/>
        </w:rPr>
        <w:t>should be made</w:t>
      </w:r>
      <w:proofErr w:type="gramEnd"/>
      <w:r w:rsidRPr="00332FBF">
        <w:rPr>
          <w:rFonts w:ascii="Arial" w:eastAsia="Times New Roman" w:hAnsi="Arial" w:cs="Arial"/>
          <w:color w:val="000000"/>
          <w:lang w:eastAsia="en-GB"/>
        </w:rPr>
        <w:t xml:space="preserve"> to the Chair of Governors at the time of application and any supporting evidence should be submitted at the same time</w:t>
      </w:r>
      <w:r w:rsidR="00202BE4" w:rsidRPr="00332FBF">
        <w:rPr>
          <w:rFonts w:ascii="Arial" w:eastAsia="Times New Roman" w:hAnsi="Arial" w:cs="Arial"/>
          <w:color w:val="000000"/>
          <w:lang w:eastAsia="en-GB"/>
        </w:rPr>
        <w:t xml:space="preserve">. </w:t>
      </w:r>
      <w:r w:rsidRPr="00332FBF">
        <w:rPr>
          <w:rFonts w:ascii="Arial" w:eastAsia="Times New Roman" w:hAnsi="Arial" w:cs="Arial"/>
          <w:color w:val="000000"/>
          <w:lang w:eastAsia="en-GB"/>
        </w:rPr>
        <w:t xml:space="preserve">Governors will consider each case on its own merits and permission </w:t>
      </w:r>
      <w:proofErr w:type="gramStart"/>
      <w:r w:rsidRPr="00332FBF">
        <w:rPr>
          <w:rFonts w:ascii="Arial" w:eastAsia="Times New Roman" w:hAnsi="Arial" w:cs="Arial"/>
          <w:color w:val="000000"/>
          <w:lang w:eastAsia="en-GB"/>
        </w:rPr>
        <w:t>will only be given</w:t>
      </w:r>
      <w:proofErr w:type="gramEnd"/>
      <w:r w:rsidRPr="00332FBF">
        <w:rPr>
          <w:rFonts w:ascii="Arial" w:eastAsia="Times New Roman" w:hAnsi="Arial" w:cs="Arial"/>
          <w:color w:val="000000"/>
          <w:lang w:eastAsia="en-GB"/>
        </w:rPr>
        <w:t xml:space="preserve"> in exceptional circumstances.</w:t>
      </w:r>
    </w:p>
    <w:p w14:paraId="0C3A163B" w14:textId="22DE1534" w:rsidR="004A1F18" w:rsidRPr="00332FBF" w:rsidRDefault="004A1F18" w:rsidP="00E35413">
      <w:pPr>
        <w:rPr>
          <w:rFonts w:ascii="Arial" w:hAnsi="Arial" w:cs="Arial"/>
          <w:lang w:val="en-GB"/>
        </w:rPr>
      </w:pPr>
    </w:p>
    <w:p w14:paraId="403BE0A5" w14:textId="77777777" w:rsidR="00D07B8C" w:rsidRPr="00332FBF" w:rsidRDefault="00D07B8C" w:rsidP="00D07B8C">
      <w:pPr>
        <w:autoSpaceDE w:val="0"/>
        <w:autoSpaceDN w:val="0"/>
        <w:adjustRightInd w:val="0"/>
        <w:rPr>
          <w:rFonts w:ascii="Arial" w:hAnsi="Arial" w:cs="Arial"/>
          <w:b/>
          <w:color w:val="000000"/>
        </w:rPr>
      </w:pPr>
      <w:r w:rsidRPr="00332FBF">
        <w:rPr>
          <w:rFonts w:ascii="Arial" w:hAnsi="Arial" w:cs="Arial"/>
          <w:b/>
          <w:color w:val="000000"/>
        </w:rPr>
        <w:t>Nursery Children</w:t>
      </w:r>
    </w:p>
    <w:p w14:paraId="542600F8" w14:textId="77777777" w:rsidR="00D07B8C" w:rsidRPr="00332FBF" w:rsidRDefault="00D07B8C" w:rsidP="00D07B8C">
      <w:pPr>
        <w:autoSpaceDE w:val="0"/>
        <w:autoSpaceDN w:val="0"/>
        <w:adjustRightInd w:val="0"/>
        <w:rPr>
          <w:rFonts w:ascii="Arial" w:hAnsi="Arial" w:cs="Arial"/>
          <w:color w:val="000000"/>
        </w:rPr>
      </w:pPr>
      <w:r w:rsidRPr="00332FBF">
        <w:rPr>
          <w:rFonts w:ascii="Arial" w:hAnsi="Arial" w:cs="Arial"/>
          <w:color w:val="000000"/>
        </w:rPr>
        <w:t xml:space="preserve">Attendance at the nursery </w:t>
      </w:r>
      <w:r w:rsidRPr="00332FBF">
        <w:rPr>
          <w:rFonts w:ascii="Arial" w:hAnsi="Arial" w:cs="Arial"/>
          <w:b/>
          <w:color w:val="000000"/>
        </w:rPr>
        <w:t xml:space="preserve">does not </w:t>
      </w:r>
      <w:r w:rsidRPr="00332FBF">
        <w:rPr>
          <w:rFonts w:ascii="Arial" w:hAnsi="Arial" w:cs="Arial"/>
          <w:color w:val="000000"/>
        </w:rPr>
        <w:t xml:space="preserve">guarantee a place in reception. Parents of children attending St Thomas of Canterbury nursery </w:t>
      </w:r>
      <w:r w:rsidRPr="00332FBF">
        <w:rPr>
          <w:rFonts w:ascii="Arial" w:hAnsi="Arial" w:cs="Arial"/>
          <w:b/>
          <w:color w:val="000000"/>
        </w:rPr>
        <w:t xml:space="preserve">must </w:t>
      </w:r>
      <w:r w:rsidRPr="00332FBF">
        <w:rPr>
          <w:rFonts w:ascii="Arial" w:hAnsi="Arial" w:cs="Arial"/>
          <w:color w:val="000000"/>
        </w:rPr>
        <w:t xml:space="preserve">make a fresh application for reception.  </w:t>
      </w:r>
    </w:p>
    <w:p w14:paraId="71E72B58" w14:textId="77777777" w:rsidR="00D07B8C" w:rsidRPr="00332FBF" w:rsidRDefault="00D07B8C" w:rsidP="00E35413">
      <w:pPr>
        <w:rPr>
          <w:rFonts w:ascii="Arial" w:hAnsi="Arial" w:cs="Arial"/>
          <w:lang w:val="en-GB"/>
        </w:rPr>
      </w:pPr>
    </w:p>
    <w:p w14:paraId="7C7DF4FA" w14:textId="77777777" w:rsidR="004A2155" w:rsidRPr="00332FBF" w:rsidRDefault="004A2155" w:rsidP="00E35413">
      <w:pPr>
        <w:rPr>
          <w:rFonts w:ascii="Arial" w:hAnsi="Arial" w:cs="Arial"/>
          <w:b/>
          <w:lang w:val="en-GB"/>
        </w:rPr>
      </w:pPr>
      <w:r w:rsidRPr="00332FBF">
        <w:rPr>
          <w:rFonts w:ascii="Arial" w:hAnsi="Arial" w:cs="Arial"/>
          <w:b/>
          <w:lang w:val="en-GB"/>
        </w:rPr>
        <w:t>Waiting List</w:t>
      </w:r>
    </w:p>
    <w:p w14:paraId="072C187B" w14:textId="20BF088C" w:rsidR="00E35413" w:rsidRPr="00332FBF" w:rsidRDefault="00E35413" w:rsidP="00E35413">
      <w:pPr>
        <w:rPr>
          <w:rFonts w:ascii="Arial" w:hAnsi="Arial" w:cs="Arial"/>
          <w:lang w:val="en-GB"/>
        </w:rPr>
      </w:pPr>
      <w:r w:rsidRPr="00332FBF">
        <w:rPr>
          <w:rFonts w:ascii="Arial" w:hAnsi="Arial" w:cs="Arial"/>
          <w:lang w:val="en-GB"/>
        </w:rPr>
        <w:t xml:space="preserve">In addition to their right of appeal, unsuccessful candidates </w:t>
      </w:r>
      <w:proofErr w:type="gramStart"/>
      <w:r w:rsidRPr="00332FBF">
        <w:rPr>
          <w:rFonts w:ascii="Arial" w:hAnsi="Arial" w:cs="Arial"/>
          <w:lang w:val="en-GB"/>
        </w:rPr>
        <w:t>will be offered</w:t>
      </w:r>
      <w:proofErr w:type="gramEnd"/>
      <w:r w:rsidRPr="00332FBF">
        <w:rPr>
          <w:rFonts w:ascii="Arial" w:hAnsi="Arial" w:cs="Arial"/>
          <w:lang w:val="en-GB"/>
        </w:rPr>
        <w:t xml:space="preserve"> the opportunity to be placed on a waiting list (our Continued Interest List). This list </w:t>
      </w:r>
      <w:proofErr w:type="gramStart"/>
      <w:r w:rsidRPr="00332FBF">
        <w:rPr>
          <w:rFonts w:ascii="Arial" w:hAnsi="Arial" w:cs="Arial"/>
          <w:lang w:val="en-GB"/>
        </w:rPr>
        <w:t>will be maintained</w:t>
      </w:r>
      <w:proofErr w:type="gramEnd"/>
      <w:r w:rsidRPr="00332FBF">
        <w:rPr>
          <w:rFonts w:ascii="Arial" w:hAnsi="Arial" w:cs="Arial"/>
          <w:lang w:val="en-GB"/>
        </w:rPr>
        <w:t xml:space="preserve"> in order of the oversubscription criteria set out in the policy and not in the order in which applications are received or added to the list. Names </w:t>
      </w:r>
      <w:proofErr w:type="gramStart"/>
      <w:r w:rsidR="00550CDA" w:rsidRPr="00332FBF">
        <w:rPr>
          <w:rFonts w:ascii="Arial" w:hAnsi="Arial" w:cs="Arial"/>
          <w:lang w:val="en-GB"/>
        </w:rPr>
        <w:t xml:space="preserve">will be </w:t>
      </w:r>
      <w:r w:rsidRPr="00332FBF">
        <w:rPr>
          <w:rFonts w:ascii="Arial" w:hAnsi="Arial" w:cs="Arial"/>
          <w:lang w:val="en-GB"/>
        </w:rPr>
        <w:t>removed</w:t>
      </w:r>
      <w:proofErr w:type="gramEnd"/>
      <w:r w:rsidRPr="00332FBF">
        <w:rPr>
          <w:rFonts w:ascii="Arial" w:hAnsi="Arial" w:cs="Arial"/>
          <w:lang w:val="en-GB"/>
        </w:rPr>
        <w:t xml:space="preserve"> from the list o</w:t>
      </w:r>
      <w:r w:rsidR="00550CDA" w:rsidRPr="00332FBF">
        <w:rPr>
          <w:rFonts w:ascii="Arial" w:hAnsi="Arial" w:cs="Arial"/>
          <w:lang w:val="en-GB"/>
        </w:rPr>
        <w:t>n 31</w:t>
      </w:r>
      <w:r w:rsidR="00550CDA" w:rsidRPr="00332FBF">
        <w:rPr>
          <w:rFonts w:ascii="Arial" w:hAnsi="Arial" w:cs="Arial"/>
          <w:vertAlign w:val="superscript"/>
          <w:lang w:val="en-GB"/>
        </w:rPr>
        <w:t>st</w:t>
      </w:r>
      <w:r w:rsidR="000525AE" w:rsidRPr="00332FBF">
        <w:rPr>
          <w:rFonts w:ascii="Arial" w:hAnsi="Arial" w:cs="Arial"/>
          <w:lang w:val="en-GB"/>
        </w:rPr>
        <w:t xml:space="preserve"> August 20</w:t>
      </w:r>
      <w:r w:rsidR="00F30F41">
        <w:rPr>
          <w:rFonts w:ascii="Arial" w:hAnsi="Arial" w:cs="Arial"/>
          <w:lang w:val="en-GB"/>
        </w:rPr>
        <w:t>2</w:t>
      </w:r>
      <w:ins w:id="56" w:author="Mary Ryan" w:date="2018-10-12T13:46:00Z">
        <w:r w:rsidR="008D0CA6">
          <w:rPr>
            <w:rFonts w:ascii="Arial" w:hAnsi="Arial" w:cs="Arial"/>
            <w:lang w:val="en-GB"/>
          </w:rPr>
          <w:t>1</w:t>
        </w:r>
      </w:ins>
      <w:del w:id="57" w:author="Mary Ryan" w:date="2018-10-12T13:46:00Z">
        <w:r w:rsidR="00F30F41" w:rsidDel="008D0CA6">
          <w:rPr>
            <w:rFonts w:ascii="Arial" w:hAnsi="Arial" w:cs="Arial"/>
            <w:lang w:val="en-GB"/>
          </w:rPr>
          <w:delText>0</w:delText>
        </w:r>
      </w:del>
      <w:r w:rsidRPr="00332FBF">
        <w:rPr>
          <w:rFonts w:ascii="Arial" w:hAnsi="Arial" w:cs="Arial"/>
          <w:lang w:val="en-GB"/>
        </w:rPr>
        <w:t xml:space="preserve">, unless applicants request to remain on the list. </w:t>
      </w:r>
    </w:p>
    <w:p w14:paraId="41B3CB53" w14:textId="77777777" w:rsidR="004A2155" w:rsidRPr="00332FBF" w:rsidRDefault="004A2155" w:rsidP="00E35413">
      <w:pPr>
        <w:rPr>
          <w:rFonts w:ascii="Arial" w:hAnsi="Arial" w:cs="Arial"/>
          <w:lang w:val="en-GB"/>
        </w:rPr>
      </w:pPr>
    </w:p>
    <w:p w14:paraId="298C022D" w14:textId="77777777" w:rsidR="00E35413" w:rsidRPr="00332FBF" w:rsidRDefault="004A2155" w:rsidP="00E35413">
      <w:pPr>
        <w:rPr>
          <w:rFonts w:ascii="Arial" w:hAnsi="Arial" w:cs="Arial"/>
          <w:b/>
          <w:lang w:val="en-GB"/>
        </w:rPr>
      </w:pPr>
      <w:r w:rsidRPr="00332FBF">
        <w:rPr>
          <w:rFonts w:ascii="Arial" w:hAnsi="Arial" w:cs="Arial"/>
          <w:b/>
          <w:lang w:val="en-GB"/>
        </w:rPr>
        <w:t>Appeals</w:t>
      </w:r>
      <w:r w:rsidR="00E35413" w:rsidRPr="00332FBF">
        <w:rPr>
          <w:rFonts w:ascii="Arial" w:hAnsi="Arial" w:cs="Arial"/>
          <w:b/>
          <w:lang w:val="en-GB"/>
        </w:rPr>
        <w:t xml:space="preserve"> </w:t>
      </w:r>
    </w:p>
    <w:p w14:paraId="4805C73E" w14:textId="4BD87B50" w:rsidR="009D3DDC" w:rsidRPr="00332FBF" w:rsidRDefault="00E35413" w:rsidP="00E35413">
      <w:pPr>
        <w:rPr>
          <w:rFonts w:ascii="Arial" w:hAnsi="Arial" w:cs="Arial"/>
          <w:lang w:val="en-GB"/>
        </w:rPr>
      </w:pPr>
      <w:r w:rsidRPr="00332FBF">
        <w:rPr>
          <w:rFonts w:ascii="Arial" w:hAnsi="Arial" w:cs="Arial"/>
          <w:lang w:val="en-GB"/>
        </w:rPr>
        <w:t xml:space="preserve">Parents have the right to express their preference for a particular school but this preference </w:t>
      </w:r>
      <w:proofErr w:type="gramStart"/>
      <w:r w:rsidRPr="00332FBF">
        <w:rPr>
          <w:rFonts w:ascii="Arial" w:hAnsi="Arial" w:cs="Arial"/>
          <w:lang w:val="en-GB"/>
        </w:rPr>
        <w:t>must be expressed</w:t>
      </w:r>
      <w:proofErr w:type="gramEnd"/>
      <w:r w:rsidRPr="00332FBF">
        <w:rPr>
          <w:rFonts w:ascii="Arial" w:hAnsi="Arial" w:cs="Arial"/>
          <w:lang w:val="en-GB"/>
        </w:rPr>
        <w:t xml:space="preserve"> in accordance with our admission arrangements as above.</w:t>
      </w:r>
      <w:r w:rsidR="00202BE4" w:rsidRPr="00332FBF">
        <w:rPr>
          <w:rFonts w:ascii="Arial" w:hAnsi="Arial" w:cs="Arial"/>
          <w:lang w:val="en-GB"/>
        </w:rPr>
        <w:t xml:space="preserve"> </w:t>
      </w:r>
      <w:r w:rsidRPr="00332FBF">
        <w:rPr>
          <w:rFonts w:ascii="Arial" w:hAnsi="Arial" w:cs="Arial"/>
          <w:lang w:val="en-GB"/>
        </w:rPr>
        <w:t xml:space="preserve">Parents applying for places for </w:t>
      </w:r>
      <w:r w:rsidR="008A11AE" w:rsidRPr="00332FBF">
        <w:rPr>
          <w:rFonts w:ascii="Arial" w:hAnsi="Arial" w:cs="Arial"/>
          <w:lang w:val="en-GB"/>
        </w:rPr>
        <w:t xml:space="preserve">the </w:t>
      </w:r>
      <w:r w:rsidRPr="00332FBF">
        <w:rPr>
          <w:rFonts w:ascii="Arial" w:hAnsi="Arial" w:cs="Arial"/>
          <w:lang w:val="en-GB"/>
        </w:rPr>
        <w:t>Primary school have the right to appeal to an Independent Appeals Panel</w:t>
      </w:r>
      <w:r w:rsidR="001C4D03">
        <w:rPr>
          <w:rFonts w:ascii="Arial" w:hAnsi="Arial" w:cs="Arial"/>
          <w:lang w:val="en-GB"/>
        </w:rPr>
        <w:t>, if they are unsuccessful in gaining a place.</w:t>
      </w:r>
    </w:p>
    <w:p w14:paraId="5699660B" w14:textId="77777777" w:rsidR="009D3DDC" w:rsidRPr="00332FBF" w:rsidRDefault="009D3DDC" w:rsidP="00E35413">
      <w:pPr>
        <w:rPr>
          <w:rFonts w:ascii="Arial" w:hAnsi="Arial" w:cs="Arial"/>
          <w:lang w:val="en-GB"/>
        </w:rPr>
      </w:pPr>
    </w:p>
    <w:p w14:paraId="7B3C35B6" w14:textId="6FE3EADF" w:rsidR="00E35413" w:rsidRDefault="009D3DDC" w:rsidP="00E35413">
      <w:pPr>
        <w:rPr>
          <w:rFonts w:ascii="Arial" w:hAnsi="Arial" w:cs="Arial"/>
          <w:lang w:val="en-GB"/>
        </w:rPr>
      </w:pPr>
      <w:r w:rsidRPr="00332FBF">
        <w:rPr>
          <w:rFonts w:ascii="Arial" w:hAnsi="Arial" w:cs="Arial"/>
          <w:lang w:val="en-GB"/>
        </w:rPr>
        <w:t>Parents wishing to appeal who applied</w:t>
      </w:r>
      <w:r w:rsidR="004E5461" w:rsidRPr="00332FBF">
        <w:rPr>
          <w:rFonts w:ascii="Arial" w:hAnsi="Arial" w:cs="Arial"/>
          <w:lang w:val="en-GB"/>
        </w:rPr>
        <w:t xml:space="preserve"> through Hertfordshire’s</w:t>
      </w:r>
      <w:r w:rsidRPr="00332FBF">
        <w:rPr>
          <w:rFonts w:ascii="Arial" w:hAnsi="Arial" w:cs="Arial"/>
          <w:lang w:val="en-GB"/>
        </w:rPr>
        <w:t xml:space="preserve"> online </w:t>
      </w:r>
      <w:r w:rsidR="004E5461" w:rsidRPr="00332FBF">
        <w:rPr>
          <w:rFonts w:ascii="Arial" w:hAnsi="Arial" w:cs="Arial"/>
          <w:lang w:val="en-GB"/>
        </w:rPr>
        <w:t xml:space="preserve">system </w:t>
      </w:r>
      <w:r w:rsidRPr="00332FBF">
        <w:rPr>
          <w:rFonts w:ascii="Arial" w:hAnsi="Arial" w:cs="Arial"/>
          <w:lang w:val="en-GB"/>
        </w:rPr>
        <w:t xml:space="preserve">should log </w:t>
      </w:r>
      <w:r w:rsidR="007E1BAE" w:rsidRPr="00332FBF">
        <w:rPr>
          <w:rFonts w:ascii="Arial" w:hAnsi="Arial" w:cs="Arial"/>
          <w:lang w:val="en-GB"/>
        </w:rPr>
        <w:t>i</w:t>
      </w:r>
      <w:r w:rsidRPr="00332FBF">
        <w:rPr>
          <w:rFonts w:ascii="Arial" w:hAnsi="Arial" w:cs="Arial"/>
          <w:lang w:val="en-GB"/>
        </w:rPr>
        <w:t xml:space="preserve">n to their online application and click on the link “register an appeal”. </w:t>
      </w:r>
      <w:r w:rsidR="004E5461" w:rsidRPr="00332FBF">
        <w:rPr>
          <w:rFonts w:ascii="Arial" w:hAnsi="Arial" w:cs="Arial"/>
          <w:lang w:val="en-GB"/>
        </w:rPr>
        <w:t>Out of county residents and paper applicants</w:t>
      </w:r>
      <w:r w:rsidR="007E1BAE" w:rsidRPr="00332FBF">
        <w:rPr>
          <w:rFonts w:ascii="Arial" w:hAnsi="Arial" w:cs="Arial"/>
          <w:lang w:val="en-GB"/>
        </w:rPr>
        <w:t xml:space="preserve"> should </w:t>
      </w:r>
      <w:r w:rsidRPr="00332FBF">
        <w:rPr>
          <w:rFonts w:ascii="Arial" w:hAnsi="Arial" w:cs="Arial"/>
          <w:lang w:val="en-GB"/>
        </w:rPr>
        <w:t>c</w:t>
      </w:r>
      <w:r w:rsidR="007E1BAE" w:rsidRPr="00332FBF">
        <w:rPr>
          <w:rFonts w:ascii="Arial" w:hAnsi="Arial" w:cs="Arial"/>
          <w:lang w:val="en-GB"/>
        </w:rPr>
        <w:t>all</w:t>
      </w:r>
      <w:r w:rsidRPr="00332FBF">
        <w:rPr>
          <w:rFonts w:ascii="Arial" w:hAnsi="Arial" w:cs="Arial"/>
          <w:lang w:val="en-GB"/>
        </w:rPr>
        <w:t xml:space="preserve"> the Customer Service Centre on 0300 123 4043 to request </w:t>
      </w:r>
      <w:r w:rsidR="007E1BAE" w:rsidRPr="00332FBF">
        <w:rPr>
          <w:rFonts w:ascii="Arial" w:hAnsi="Arial" w:cs="Arial"/>
          <w:lang w:val="en-GB"/>
        </w:rPr>
        <w:t>their registratio</w:t>
      </w:r>
      <w:r w:rsidRPr="00332FBF">
        <w:rPr>
          <w:rFonts w:ascii="Arial" w:hAnsi="Arial" w:cs="Arial"/>
          <w:lang w:val="en-GB"/>
        </w:rPr>
        <w:t xml:space="preserve">n </w:t>
      </w:r>
      <w:r w:rsidR="007E1BAE" w:rsidRPr="00332FBF">
        <w:rPr>
          <w:rFonts w:ascii="Arial" w:hAnsi="Arial" w:cs="Arial"/>
          <w:lang w:val="en-GB"/>
        </w:rPr>
        <w:t xml:space="preserve">details, log into </w:t>
      </w:r>
      <w:hyperlink r:id="rId11" w:history="1">
        <w:r w:rsidR="007E1BAE" w:rsidRPr="00332FBF">
          <w:rPr>
            <w:rStyle w:val="Hyperlink"/>
            <w:rFonts w:ascii="Arial" w:hAnsi="Arial" w:cs="Arial"/>
            <w:lang w:val="en-GB"/>
          </w:rPr>
          <w:t>www.hertfordshire.gov.uk/schoolappeals</w:t>
        </w:r>
      </w:hyperlink>
      <w:r w:rsidR="007E1BAE" w:rsidRPr="00332FBF">
        <w:rPr>
          <w:rFonts w:ascii="Arial" w:hAnsi="Arial" w:cs="Arial"/>
          <w:lang w:val="en-GB"/>
        </w:rPr>
        <w:t xml:space="preserve"> and click on the link “log into the </w:t>
      </w:r>
      <w:r w:rsidRPr="00332FBF">
        <w:rPr>
          <w:rFonts w:ascii="Arial" w:hAnsi="Arial" w:cs="Arial"/>
          <w:lang w:val="en-GB"/>
        </w:rPr>
        <w:t>appea</w:t>
      </w:r>
      <w:r w:rsidR="007E1BAE" w:rsidRPr="00332FBF">
        <w:rPr>
          <w:rFonts w:ascii="Arial" w:hAnsi="Arial" w:cs="Arial"/>
          <w:lang w:val="en-GB"/>
        </w:rPr>
        <w:t>ls system”</w:t>
      </w:r>
      <w:r w:rsidRPr="00332FBF">
        <w:rPr>
          <w:rFonts w:ascii="Arial" w:hAnsi="Arial" w:cs="Arial"/>
          <w:lang w:val="en-GB"/>
        </w:rPr>
        <w:t>.</w:t>
      </w:r>
      <w:r w:rsidR="00E35413" w:rsidRPr="004A1F18">
        <w:rPr>
          <w:rFonts w:ascii="Arial" w:hAnsi="Arial" w:cs="Arial"/>
          <w:lang w:val="en-GB"/>
        </w:rPr>
        <w:t xml:space="preserve"> </w:t>
      </w:r>
    </w:p>
    <w:p w14:paraId="4FE57E41" w14:textId="59C33F2D" w:rsidR="00E35413" w:rsidRPr="00A70EE3" w:rsidRDefault="00E35413" w:rsidP="00E35413">
      <w:pPr>
        <w:rPr>
          <w:rFonts w:ascii="Arial" w:hAnsi="Arial" w:cs="Arial"/>
          <w:lang w:val="en-GB"/>
        </w:rPr>
      </w:pPr>
    </w:p>
    <w:p w14:paraId="726AA787" w14:textId="6C4F21ED" w:rsidR="001D4E16" w:rsidRDefault="005E34AE" w:rsidP="005E34AE">
      <w:pPr>
        <w:rPr>
          <w:rFonts w:ascii="Arial" w:hAnsi="Arial" w:cs="Arial"/>
          <w:b/>
        </w:rPr>
      </w:pPr>
      <w:r w:rsidRPr="001D4E16">
        <w:rPr>
          <w:rFonts w:ascii="Arial" w:hAnsi="Arial" w:cs="Arial"/>
          <w:b/>
        </w:rPr>
        <w:t>Proposed Time</w:t>
      </w:r>
      <w:r w:rsidR="001C4D03">
        <w:rPr>
          <w:rFonts w:ascii="Arial" w:hAnsi="Arial" w:cs="Arial"/>
          <w:b/>
        </w:rPr>
        <w:t>scales</w:t>
      </w:r>
      <w:r w:rsidRPr="001D4E16">
        <w:rPr>
          <w:rFonts w:ascii="Arial" w:hAnsi="Arial" w:cs="Arial"/>
          <w:b/>
        </w:rPr>
        <w:t xml:space="preserve"> for 20</w:t>
      </w:r>
      <w:r w:rsidR="00F30F41" w:rsidRPr="001D4E16">
        <w:rPr>
          <w:rFonts w:ascii="Arial" w:hAnsi="Arial" w:cs="Arial"/>
          <w:b/>
        </w:rPr>
        <w:t>20</w:t>
      </w:r>
      <w:r w:rsidRPr="001D4E16">
        <w:rPr>
          <w:rFonts w:ascii="Arial" w:hAnsi="Arial" w:cs="Arial"/>
          <w:b/>
        </w:rPr>
        <w:t>/2</w:t>
      </w:r>
      <w:r w:rsidR="00F30F41" w:rsidRPr="001D4E16">
        <w:rPr>
          <w:rFonts w:ascii="Arial" w:hAnsi="Arial" w:cs="Arial"/>
          <w:b/>
        </w:rPr>
        <w:t>1</w:t>
      </w:r>
      <w:r w:rsidRPr="001D4E16">
        <w:rPr>
          <w:rFonts w:ascii="Arial" w:hAnsi="Arial" w:cs="Arial"/>
          <w:b/>
        </w:rPr>
        <w:t xml:space="preserve"> </w:t>
      </w:r>
    </w:p>
    <w:p w14:paraId="0ECCCFD9" w14:textId="7CD0A1AD" w:rsidR="006C3332" w:rsidRDefault="006C3332" w:rsidP="005E34AE">
      <w:pPr>
        <w:rPr>
          <w:rFonts w:ascii="Arial" w:hAnsi="Arial" w:cs="Arial"/>
          <w:b/>
        </w:rPr>
      </w:pPr>
    </w:p>
    <w:tbl>
      <w:tblPr>
        <w:tblStyle w:val="TableGrid"/>
        <w:tblW w:w="0" w:type="auto"/>
        <w:tblLook w:val="04A0" w:firstRow="1" w:lastRow="0" w:firstColumn="1" w:lastColumn="0" w:noHBand="0" w:noVBand="1"/>
      </w:tblPr>
      <w:tblGrid>
        <w:gridCol w:w="5949"/>
        <w:gridCol w:w="2341"/>
      </w:tblGrid>
      <w:tr w:rsidR="001C4D03" w14:paraId="126E7AB2" w14:textId="77777777" w:rsidTr="001C4D03">
        <w:tc>
          <w:tcPr>
            <w:tcW w:w="5949" w:type="dxa"/>
          </w:tcPr>
          <w:p w14:paraId="681B4848" w14:textId="2FB1F6AE" w:rsidR="001C4D03" w:rsidRDefault="001C4D03" w:rsidP="005E34AE">
            <w:pPr>
              <w:rPr>
                <w:rFonts w:ascii="Arial" w:hAnsi="Arial" w:cs="Arial"/>
                <w:b/>
              </w:rPr>
            </w:pPr>
            <w:r>
              <w:rPr>
                <w:rFonts w:ascii="Arial" w:hAnsi="Arial" w:cs="Arial"/>
                <w:b/>
              </w:rPr>
              <w:t>Primary Key Dates</w:t>
            </w:r>
          </w:p>
        </w:tc>
        <w:tc>
          <w:tcPr>
            <w:tcW w:w="2341" w:type="dxa"/>
          </w:tcPr>
          <w:p w14:paraId="3FFA5862" w14:textId="2006865B" w:rsidR="001C4D03" w:rsidRDefault="001C4D03" w:rsidP="005E34AE">
            <w:pPr>
              <w:rPr>
                <w:rFonts w:ascii="Arial" w:hAnsi="Arial" w:cs="Arial"/>
                <w:b/>
              </w:rPr>
            </w:pPr>
            <w:r>
              <w:rPr>
                <w:rFonts w:ascii="Arial" w:hAnsi="Arial" w:cs="Arial"/>
                <w:b/>
              </w:rPr>
              <w:t>Date</w:t>
            </w:r>
          </w:p>
          <w:p w14:paraId="79B0E5D8" w14:textId="566D73A5" w:rsidR="001C4D03" w:rsidRDefault="001C4D03" w:rsidP="005E34AE">
            <w:pPr>
              <w:rPr>
                <w:rFonts w:ascii="Arial" w:hAnsi="Arial" w:cs="Arial"/>
                <w:b/>
              </w:rPr>
            </w:pPr>
          </w:p>
        </w:tc>
      </w:tr>
      <w:tr w:rsidR="001C4D03" w14:paraId="089806EA" w14:textId="77777777" w:rsidTr="001C4D03">
        <w:tc>
          <w:tcPr>
            <w:tcW w:w="5949" w:type="dxa"/>
          </w:tcPr>
          <w:p w14:paraId="001577C9" w14:textId="23F21F47" w:rsidR="001C4D03" w:rsidRPr="001C4D03" w:rsidRDefault="001C4D03" w:rsidP="005E34AE">
            <w:pPr>
              <w:rPr>
                <w:rFonts w:ascii="Arial" w:hAnsi="Arial" w:cs="Arial"/>
              </w:rPr>
            </w:pPr>
            <w:r>
              <w:rPr>
                <w:rFonts w:ascii="Arial" w:hAnsi="Arial" w:cs="Arial"/>
              </w:rPr>
              <w:t>Closing date for online applications to be submitted to the LA</w:t>
            </w:r>
          </w:p>
        </w:tc>
        <w:tc>
          <w:tcPr>
            <w:tcW w:w="2341" w:type="dxa"/>
          </w:tcPr>
          <w:p w14:paraId="52A11463" w14:textId="760CD937" w:rsidR="001C4D03" w:rsidRPr="001C4D03" w:rsidRDefault="001C4D03" w:rsidP="005E34AE">
            <w:pPr>
              <w:rPr>
                <w:rFonts w:ascii="Arial" w:hAnsi="Arial" w:cs="Arial"/>
              </w:rPr>
            </w:pPr>
            <w:r w:rsidRPr="001C4D03">
              <w:rPr>
                <w:rFonts w:ascii="Arial" w:hAnsi="Arial" w:cs="Arial"/>
              </w:rPr>
              <w:t>15</w:t>
            </w:r>
            <w:r w:rsidRPr="001C4D03">
              <w:rPr>
                <w:rFonts w:ascii="Arial" w:hAnsi="Arial" w:cs="Arial"/>
                <w:vertAlign w:val="superscript"/>
              </w:rPr>
              <w:t>th</w:t>
            </w:r>
            <w:r w:rsidRPr="001C4D03">
              <w:rPr>
                <w:rFonts w:ascii="Arial" w:hAnsi="Arial" w:cs="Arial"/>
              </w:rPr>
              <w:t xml:space="preserve"> January 2020</w:t>
            </w:r>
          </w:p>
        </w:tc>
      </w:tr>
      <w:tr w:rsidR="001C4D03" w14:paraId="60271B13" w14:textId="77777777" w:rsidTr="001C4D03">
        <w:tc>
          <w:tcPr>
            <w:tcW w:w="5949" w:type="dxa"/>
          </w:tcPr>
          <w:p w14:paraId="3365AF72" w14:textId="79523852" w:rsidR="001C4D03" w:rsidRPr="001C4D03" w:rsidRDefault="001C4D03" w:rsidP="005E34AE">
            <w:pPr>
              <w:rPr>
                <w:rFonts w:ascii="Arial" w:hAnsi="Arial" w:cs="Arial"/>
              </w:rPr>
            </w:pPr>
            <w:r>
              <w:rPr>
                <w:rFonts w:ascii="Arial" w:hAnsi="Arial" w:cs="Arial"/>
              </w:rPr>
              <w:t xml:space="preserve">Statutory deadline for receipt of paper applications </w:t>
            </w:r>
          </w:p>
        </w:tc>
        <w:tc>
          <w:tcPr>
            <w:tcW w:w="2341" w:type="dxa"/>
          </w:tcPr>
          <w:p w14:paraId="5F086567" w14:textId="566A90EA" w:rsidR="001C4D03" w:rsidRPr="001C4D03" w:rsidRDefault="001C4D03" w:rsidP="005E34AE">
            <w:pPr>
              <w:rPr>
                <w:rFonts w:ascii="Arial" w:hAnsi="Arial" w:cs="Arial"/>
              </w:rPr>
            </w:pPr>
            <w:r>
              <w:rPr>
                <w:rFonts w:ascii="Arial" w:hAnsi="Arial" w:cs="Arial"/>
              </w:rPr>
              <w:t>15</w:t>
            </w:r>
            <w:r w:rsidRPr="001C4D03">
              <w:rPr>
                <w:rFonts w:ascii="Arial" w:hAnsi="Arial" w:cs="Arial"/>
                <w:vertAlign w:val="superscript"/>
              </w:rPr>
              <w:t>th</w:t>
            </w:r>
            <w:r>
              <w:rPr>
                <w:rFonts w:ascii="Arial" w:hAnsi="Arial" w:cs="Arial"/>
              </w:rPr>
              <w:t xml:space="preserve"> January 2020</w:t>
            </w:r>
          </w:p>
        </w:tc>
      </w:tr>
      <w:tr w:rsidR="001C4D03" w14:paraId="2B6AE7B4" w14:textId="77777777" w:rsidTr="001C4D03">
        <w:tc>
          <w:tcPr>
            <w:tcW w:w="5949" w:type="dxa"/>
          </w:tcPr>
          <w:p w14:paraId="57468F01" w14:textId="67900BD6" w:rsidR="001C4D03" w:rsidRPr="001C4D03" w:rsidRDefault="001C4D03" w:rsidP="005E34AE">
            <w:pPr>
              <w:rPr>
                <w:rFonts w:ascii="Arial" w:hAnsi="Arial" w:cs="Arial"/>
              </w:rPr>
            </w:pPr>
            <w:r>
              <w:rPr>
                <w:rFonts w:ascii="Arial" w:hAnsi="Arial" w:cs="Arial"/>
              </w:rPr>
              <w:t>Applications available to VA Schools</w:t>
            </w:r>
          </w:p>
        </w:tc>
        <w:tc>
          <w:tcPr>
            <w:tcW w:w="2341" w:type="dxa"/>
          </w:tcPr>
          <w:p w14:paraId="48E8F0CE" w14:textId="754EEB8F" w:rsidR="001C4D03" w:rsidRPr="001C4D03" w:rsidRDefault="001C4D03" w:rsidP="005E34AE">
            <w:pPr>
              <w:rPr>
                <w:rFonts w:ascii="Arial" w:hAnsi="Arial" w:cs="Arial"/>
              </w:rPr>
            </w:pPr>
            <w:r>
              <w:rPr>
                <w:rFonts w:ascii="Arial" w:hAnsi="Arial" w:cs="Arial"/>
              </w:rPr>
              <w:t>10</w:t>
            </w:r>
            <w:r w:rsidRPr="001C4D03">
              <w:rPr>
                <w:rFonts w:ascii="Arial" w:hAnsi="Arial" w:cs="Arial"/>
                <w:vertAlign w:val="superscript"/>
              </w:rPr>
              <w:t>th</w:t>
            </w:r>
            <w:r>
              <w:rPr>
                <w:rFonts w:ascii="Arial" w:hAnsi="Arial" w:cs="Arial"/>
              </w:rPr>
              <w:t xml:space="preserve"> February 2020</w:t>
            </w:r>
          </w:p>
        </w:tc>
      </w:tr>
      <w:tr w:rsidR="001C4D03" w14:paraId="6CC1DC57" w14:textId="77777777" w:rsidTr="001C4D03">
        <w:tc>
          <w:tcPr>
            <w:tcW w:w="5949" w:type="dxa"/>
          </w:tcPr>
          <w:p w14:paraId="3F47A833" w14:textId="7C1AC516" w:rsidR="001C4D03" w:rsidRPr="001C4D03" w:rsidRDefault="001C4D03" w:rsidP="005E34AE">
            <w:pPr>
              <w:rPr>
                <w:rFonts w:ascii="Arial" w:hAnsi="Arial" w:cs="Arial"/>
              </w:rPr>
            </w:pPr>
            <w:r>
              <w:rPr>
                <w:rFonts w:ascii="Arial" w:hAnsi="Arial" w:cs="Arial"/>
              </w:rPr>
              <w:t>VA Schools provide LA with ranked list of applicants</w:t>
            </w:r>
          </w:p>
        </w:tc>
        <w:tc>
          <w:tcPr>
            <w:tcW w:w="2341" w:type="dxa"/>
          </w:tcPr>
          <w:p w14:paraId="3B0C9521" w14:textId="6776BE3A" w:rsidR="001C4D03" w:rsidRPr="001C4D03" w:rsidRDefault="001C4D03" w:rsidP="005E34AE">
            <w:pPr>
              <w:rPr>
                <w:rFonts w:ascii="Arial" w:hAnsi="Arial" w:cs="Arial"/>
              </w:rPr>
            </w:pPr>
            <w:r>
              <w:rPr>
                <w:rFonts w:ascii="Arial" w:hAnsi="Arial" w:cs="Arial"/>
              </w:rPr>
              <w:t>26</w:t>
            </w:r>
            <w:r w:rsidRPr="001C4D03">
              <w:rPr>
                <w:rFonts w:ascii="Arial" w:hAnsi="Arial" w:cs="Arial"/>
                <w:vertAlign w:val="superscript"/>
              </w:rPr>
              <w:t>th</w:t>
            </w:r>
            <w:r>
              <w:rPr>
                <w:rFonts w:ascii="Arial" w:hAnsi="Arial" w:cs="Arial"/>
              </w:rPr>
              <w:t xml:space="preserve"> February 2020</w:t>
            </w:r>
          </w:p>
        </w:tc>
      </w:tr>
      <w:tr w:rsidR="001C4D03" w14:paraId="44294EE0" w14:textId="77777777" w:rsidTr="001C4D03">
        <w:tc>
          <w:tcPr>
            <w:tcW w:w="5949" w:type="dxa"/>
          </w:tcPr>
          <w:p w14:paraId="642EEF23" w14:textId="11AF7279" w:rsidR="001C4D03" w:rsidRPr="001C4D03" w:rsidRDefault="001C4D03" w:rsidP="005E34AE">
            <w:pPr>
              <w:rPr>
                <w:rFonts w:ascii="Arial" w:hAnsi="Arial" w:cs="Arial"/>
              </w:rPr>
            </w:pPr>
            <w:r>
              <w:rPr>
                <w:rFonts w:ascii="Arial" w:hAnsi="Arial" w:cs="Arial"/>
              </w:rPr>
              <w:t xml:space="preserve">Allocation information </w:t>
            </w:r>
            <w:proofErr w:type="spellStart"/>
            <w:r>
              <w:rPr>
                <w:rFonts w:ascii="Arial" w:hAnsi="Arial" w:cs="Arial"/>
              </w:rPr>
              <w:t>despatched</w:t>
            </w:r>
            <w:proofErr w:type="spellEnd"/>
            <w:r>
              <w:rPr>
                <w:rFonts w:ascii="Arial" w:hAnsi="Arial" w:cs="Arial"/>
              </w:rPr>
              <w:t xml:space="preserve"> to parents </w:t>
            </w:r>
          </w:p>
        </w:tc>
        <w:tc>
          <w:tcPr>
            <w:tcW w:w="2341" w:type="dxa"/>
          </w:tcPr>
          <w:p w14:paraId="77990387" w14:textId="1AF114EC" w:rsidR="001C4D03" w:rsidRPr="001C4D03" w:rsidRDefault="001C4D03" w:rsidP="005E34AE">
            <w:pPr>
              <w:rPr>
                <w:rFonts w:ascii="Arial" w:hAnsi="Arial" w:cs="Arial"/>
              </w:rPr>
            </w:pPr>
            <w:r>
              <w:rPr>
                <w:rFonts w:ascii="Arial" w:hAnsi="Arial" w:cs="Arial"/>
              </w:rPr>
              <w:t>16</w:t>
            </w:r>
            <w:r w:rsidRPr="001C4D03">
              <w:rPr>
                <w:rFonts w:ascii="Arial" w:hAnsi="Arial" w:cs="Arial"/>
                <w:vertAlign w:val="superscript"/>
              </w:rPr>
              <w:t>th</w:t>
            </w:r>
            <w:r>
              <w:rPr>
                <w:rFonts w:ascii="Arial" w:hAnsi="Arial" w:cs="Arial"/>
              </w:rPr>
              <w:t xml:space="preserve"> April 2020</w:t>
            </w:r>
          </w:p>
        </w:tc>
      </w:tr>
      <w:tr w:rsidR="001C4D03" w14:paraId="794CC9A2" w14:textId="77777777" w:rsidTr="001C4D03">
        <w:tc>
          <w:tcPr>
            <w:tcW w:w="5949" w:type="dxa"/>
          </w:tcPr>
          <w:p w14:paraId="7FC3B286" w14:textId="42C65B4F" w:rsidR="001C4D03" w:rsidRPr="001C4D03" w:rsidRDefault="001C4D03" w:rsidP="005E34AE">
            <w:pPr>
              <w:rPr>
                <w:rFonts w:ascii="Arial" w:hAnsi="Arial" w:cs="Arial"/>
              </w:rPr>
            </w:pPr>
            <w:r>
              <w:rPr>
                <w:rFonts w:ascii="Arial" w:hAnsi="Arial" w:cs="Arial"/>
              </w:rPr>
              <w:t xml:space="preserve">Date by which parents/ </w:t>
            </w:r>
            <w:proofErr w:type="spellStart"/>
            <w:r>
              <w:rPr>
                <w:rFonts w:ascii="Arial" w:hAnsi="Arial" w:cs="Arial"/>
              </w:rPr>
              <w:t>carers</w:t>
            </w:r>
            <w:proofErr w:type="spellEnd"/>
            <w:r>
              <w:rPr>
                <w:rFonts w:ascii="Arial" w:hAnsi="Arial" w:cs="Arial"/>
              </w:rPr>
              <w:t xml:space="preserve"> may accept or reject place offered</w:t>
            </w:r>
          </w:p>
        </w:tc>
        <w:tc>
          <w:tcPr>
            <w:tcW w:w="2341" w:type="dxa"/>
          </w:tcPr>
          <w:p w14:paraId="11A4C601" w14:textId="283E7FAA" w:rsidR="001C4D03" w:rsidRPr="001C4D03" w:rsidRDefault="001C4D03" w:rsidP="005E34AE">
            <w:pPr>
              <w:rPr>
                <w:rFonts w:ascii="Arial" w:hAnsi="Arial" w:cs="Arial"/>
              </w:rPr>
            </w:pPr>
            <w:r>
              <w:rPr>
                <w:rFonts w:ascii="Arial" w:hAnsi="Arial" w:cs="Arial"/>
              </w:rPr>
              <w:t>30</w:t>
            </w:r>
            <w:r w:rsidRPr="001C4D03">
              <w:rPr>
                <w:rFonts w:ascii="Arial" w:hAnsi="Arial" w:cs="Arial"/>
                <w:vertAlign w:val="superscript"/>
              </w:rPr>
              <w:t>th</w:t>
            </w:r>
            <w:r>
              <w:rPr>
                <w:rFonts w:ascii="Arial" w:hAnsi="Arial" w:cs="Arial"/>
              </w:rPr>
              <w:t xml:space="preserve"> April 2020</w:t>
            </w:r>
          </w:p>
        </w:tc>
      </w:tr>
      <w:tr w:rsidR="001C4D03" w14:paraId="4A2F5F68" w14:textId="77777777" w:rsidTr="001C4D03">
        <w:tc>
          <w:tcPr>
            <w:tcW w:w="5949" w:type="dxa"/>
          </w:tcPr>
          <w:p w14:paraId="11E051AD" w14:textId="667A090F" w:rsidR="001C4D03" w:rsidRPr="001C4D03" w:rsidRDefault="001C4D03" w:rsidP="005E34AE">
            <w:pPr>
              <w:rPr>
                <w:rFonts w:ascii="Arial" w:hAnsi="Arial" w:cs="Arial"/>
              </w:rPr>
            </w:pPr>
            <w:r>
              <w:rPr>
                <w:rFonts w:ascii="Arial" w:hAnsi="Arial" w:cs="Arial"/>
              </w:rPr>
              <w:t xml:space="preserve">Date by which parents / </w:t>
            </w:r>
            <w:proofErr w:type="spellStart"/>
            <w:r>
              <w:rPr>
                <w:rFonts w:ascii="Arial" w:hAnsi="Arial" w:cs="Arial"/>
              </w:rPr>
              <w:t>carers</w:t>
            </w:r>
            <w:proofErr w:type="spellEnd"/>
            <w:r>
              <w:rPr>
                <w:rFonts w:ascii="Arial" w:hAnsi="Arial" w:cs="Arial"/>
              </w:rPr>
              <w:t xml:space="preserve"> return appeal forms</w:t>
            </w:r>
          </w:p>
        </w:tc>
        <w:tc>
          <w:tcPr>
            <w:tcW w:w="2341" w:type="dxa"/>
          </w:tcPr>
          <w:p w14:paraId="65AA1D35" w14:textId="7D7B8438" w:rsidR="001C4D03" w:rsidRPr="001C4D03" w:rsidRDefault="001C4D03" w:rsidP="005E34AE">
            <w:pPr>
              <w:rPr>
                <w:rFonts w:ascii="Arial" w:hAnsi="Arial" w:cs="Arial"/>
              </w:rPr>
            </w:pPr>
            <w:r>
              <w:rPr>
                <w:rFonts w:ascii="Arial" w:hAnsi="Arial" w:cs="Arial"/>
              </w:rPr>
              <w:t>May 2020 (exact date tbc)</w:t>
            </w:r>
          </w:p>
        </w:tc>
      </w:tr>
    </w:tbl>
    <w:p w14:paraId="6AD7646E" w14:textId="77777777" w:rsidR="001C4D03" w:rsidRDefault="001C4D03" w:rsidP="005E34AE">
      <w:pPr>
        <w:rPr>
          <w:rFonts w:ascii="Arial" w:hAnsi="Arial" w:cs="Arial"/>
          <w:b/>
        </w:rPr>
      </w:pPr>
    </w:p>
    <w:p w14:paraId="5C282032" w14:textId="02FD89A8" w:rsidR="006C3332" w:rsidRDefault="006C3332" w:rsidP="005E34AE">
      <w:pPr>
        <w:rPr>
          <w:rFonts w:ascii="Arial" w:hAnsi="Arial" w:cs="Arial"/>
          <w:b/>
        </w:rPr>
      </w:pPr>
    </w:p>
    <w:p w14:paraId="4927D7E1" w14:textId="765C8FF9" w:rsidR="006C3332" w:rsidRDefault="006C3332" w:rsidP="005E34AE">
      <w:pPr>
        <w:rPr>
          <w:rFonts w:ascii="Arial" w:hAnsi="Arial" w:cs="Arial"/>
          <w:b/>
        </w:rPr>
      </w:pPr>
    </w:p>
    <w:p w14:paraId="2089EE2A" w14:textId="1CD6233D" w:rsidR="009C6428" w:rsidDel="00CF0120" w:rsidRDefault="009C6428" w:rsidP="005E34AE">
      <w:pPr>
        <w:autoSpaceDE w:val="0"/>
        <w:autoSpaceDN w:val="0"/>
        <w:adjustRightInd w:val="0"/>
        <w:rPr>
          <w:del w:id="58" w:author="Breda" w:date="2018-10-23T11:13:00Z"/>
          <w:rFonts w:ascii="Arial" w:hAnsi="Arial" w:cs="Arial"/>
          <w:color w:val="000000"/>
        </w:rPr>
      </w:pPr>
    </w:p>
    <w:p w14:paraId="66828896" w14:textId="5B3BEC91" w:rsidR="009C6428" w:rsidDel="00CF0120" w:rsidRDefault="009C6428" w:rsidP="005E34AE">
      <w:pPr>
        <w:autoSpaceDE w:val="0"/>
        <w:autoSpaceDN w:val="0"/>
        <w:adjustRightInd w:val="0"/>
        <w:rPr>
          <w:del w:id="59" w:author="Breda" w:date="2018-10-23T11:13:00Z"/>
          <w:rFonts w:ascii="Arial" w:hAnsi="Arial" w:cs="Arial"/>
          <w:color w:val="000000"/>
        </w:rPr>
      </w:pPr>
    </w:p>
    <w:p w14:paraId="38BEDFB3" w14:textId="30228709" w:rsidR="009C6428" w:rsidDel="00CF0120" w:rsidRDefault="009C6428" w:rsidP="005E34AE">
      <w:pPr>
        <w:autoSpaceDE w:val="0"/>
        <w:autoSpaceDN w:val="0"/>
        <w:adjustRightInd w:val="0"/>
        <w:rPr>
          <w:del w:id="60" w:author="Breda" w:date="2018-10-23T11:13:00Z"/>
          <w:rFonts w:ascii="Arial" w:hAnsi="Arial" w:cs="Arial"/>
          <w:color w:val="000000"/>
        </w:rPr>
      </w:pPr>
    </w:p>
    <w:p w14:paraId="41E563E9" w14:textId="2B3B447C" w:rsidR="009C6428" w:rsidDel="00CF0120" w:rsidRDefault="009C6428" w:rsidP="005E34AE">
      <w:pPr>
        <w:autoSpaceDE w:val="0"/>
        <w:autoSpaceDN w:val="0"/>
        <w:adjustRightInd w:val="0"/>
        <w:rPr>
          <w:del w:id="61" w:author="Breda" w:date="2018-10-23T11:13:00Z"/>
          <w:rFonts w:ascii="Arial" w:hAnsi="Arial" w:cs="Arial"/>
          <w:color w:val="000000"/>
        </w:rPr>
      </w:pPr>
    </w:p>
    <w:p w14:paraId="0D989D83" w14:textId="531F5E82" w:rsidR="009C6428" w:rsidDel="00CF0120" w:rsidRDefault="009C6428" w:rsidP="005E34AE">
      <w:pPr>
        <w:autoSpaceDE w:val="0"/>
        <w:autoSpaceDN w:val="0"/>
        <w:adjustRightInd w:val="0"/>
        <w:rPr>
          <w:del w:id="62" w:author="Breda" w:date="2018-10-23T11:13:00Z"/>
          <w:rFonts w:ascii="Arial" w:hAnsi="Arial" w:cs="Arial"/>
          <w:color w:val="000000"/>
        </w:rPr>
      </w:pPr>
    </w:p>
    <w:p w14:paraId="66B25AA9" w14:textId="77CDB27A" w:rsidR="009C6428" w:rsidDel="00CF0120" w:rsidRDefault="009C6428" w:rsidP="005E34AE">
      <w:pPr>
        <w:autoSpaceDE w:val="0"/>
        <w:autoSpaceDN w:val="0"/>
        <w:adjustRightInd w:val="0"/>
        <w:rPr>
          <w:del w:id="63" w:author="Breda" w:date="2018-10-23T11:13:00Z"/>
          <w:rFonts w:ascii="Arial" w:hAnsi="Arial" w:cs="Arial"/>
          <w:color w:val="000000"/>
        </w:rPr>
      </w:pPr>
    </w:p>
    <w:p w14:paraId="151E69A7" w14:textId="0B9942BF" w:rsidR="009C6428" w:rsidDel="00CF0120" w:rsidRDefault="009C6428" w:rsidP="005E34AE">
      <w:pPr>
        <w:autoSpaceDE w:val="0"/>
        <w:autoSpaceDN w:val="0"/>
        <w:adjustRightInd w:val="0"/>
        <w:rPr>
          <w:del w:id="64" w:author="Breda" w:date="2018-10-23T11:13:00Z"/>
          <w:rFonts w:ascii="Arial" w:hAnsi="Arial" w:cs="Arial"/>
          <w:color w:val="000000"/>
        </w:rPr>
      </w:pPr>
    </w:p>
    <w:p w14:paraId="72664D7D" w14:textId="77777777" w:rsidR="009C6428" w:rsidRDefault="009C6428" w:rsidP="009C6428">
      <w:pPr>
        <w:spacing w:line="360" w:lineRule="auto"/>
        <w:rPr>
          <w:rFonts w:ascii="Arial" w:eastAsia="Times New Roman" w:hAnsi="Arial" w:cs="Arial"/>
          <w:b/>
        </w:rPr>
      </w:pPr>
      <w:r w:rsidRPr="009C6428">
        <w:rPr>
          <w:rFonts w:ascii="Arial" w:eastAsia="Times New Roman" w:hAnsi="Arial" w:cs="Arial"/>
          <w:b/>
        </w:rPr>
        <w:t>Diocese of Westminster</w:t>
      </w:r>
      <w:r w:rsidRPr="009C6428">
        <w:rPr>
          <w:rFonts w:ascii="Arial" w:eastAsia="Times New Roman" w:hAnsi="Arial" w:cs="Arial"/>
          <w:b/>
        </w:rPr>
        <w:tab/>
      </w:r>
      <w:r w:rsidRPr="009C6428">
        <w:rPr>
          <w:rFonts w:ascii="Arial" w:eastAsia="Times New Roman" w:hAnsi="Arial" w:cs="Arial"/>
          <w:b/>
        </w:rPr>
        <w:tab/>
      </w:r>
      <w:r w:rsidRPr="009C6428">
        <w:rPr>
          <w:rFonts w:ascii="Arial" w:eastAsia="Times New Roman" w:hAnsi="Arial" w:cs="Arial"/>
          <w:b/>
        </w:rPr>
        <w:tab/>
      </w:r>
      <w:r w:rsidRPr="009C6428">
        <w:rPr>
          <w:rFonts w:ascii="Arial" w:eastAsia="Times New Roman" w:hAnsi="Arial" w:cs="Arial"/>
          <w:b/>
        </w:rPr>
        <w:tab/>
      </w:r>
      <w:r w:rsidRPr="009C6428">
        <w:rPr>
          <w:rFonts w:ascii="Arial" w:eastAsia="Times New Roman" w:hAnsi="Arial" w:cs="Arial"/>
          <w:b/>
          <w:noProof/>
          <w:lang w:val="en-GB" w:eastAsia="en-GB"/>
        </w:rPr>
        <w:drawing>
          <wp:inline distT="0" distB="0" distL="0" distR="0" wp14:anchorId="555AF734" wp14:editId="1DCA5B29">
            <wp:extent cx="628650" cy="1076325"/>
            <wp:effectExtent l="0" t="0" r="0" b="9525"/>
            <wp:docPr id="3" name="Picture 3" descr="DoW Crest 2014 Colour Mitre V1 mini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W Crest 2014 Colour Mitre V1 minia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1076325"/>
                    </a:xfrm>
                    <a:prstGeom prst="rect">
                      <a:avLst/>
                    </a:prstGeom>
                    <a:noFill/>
                    <a:ln>
                      <a:noFill/>
                    </a:ln>
                  </pic:spPr>
                </pic:pic>
              </a:graphicData>
            </a:graphic>
          </wp:inline>
        </w:drawing>
      </w:r>
      <w:r w:rsidRPr="009C6428">
        <w:rPr>
          <w:rFonts w:ascii="Arial" w:eastAsia="Times New Roman" w:hAnsi="Arial" w:cs="Arial"/>
          <w:b/>
        </w:rPr>
        <w:t xml:space="preserve">      </w:t>
      </w:r>
    </w:p>
    <w:p w14:paraId="634CE8D3" w14:textId="1836C2AE" w:rsidR="009C6428" w:rsidRPr="009C6428" w:rsidRDefault="009C6428" w:rsidP="009C6428">
      <w:pPr>
        <w:spacing w:line="360" w:lineRule="auto"/>
        <w:rPr>
          <w:rFonts w:ascii="Arial" w:eastAsia="Times New Roman" w:hAnsi="Arial" w:cs="Arial"/>
          <w:b/>
        </w:rPr>
      </w:pPr>
      <w:r w:rsidRPr="009C6428">
        <w:rPr>
          <w:rFonts w:ascii="Arial" w:eastAsia="Times New Roman" w:hAnsi="Arial" w:cs="Arial"/>
          <w:b/>
        </w:rPr>
        <w:t xml:space="preserve">Catholic Primary Schools  </w:t>
      </w:r>
    </w:p>
    <w:p w14:paraId="188CC1EB" w14:textId="36881A04" w:rsidR="009C6428" w:rsidRPr="009C6428" w:rsidRDefault="009C6428" w:rsidP="009C6428">
      <w:pPr>
        <w:spacing w:line="360" w:lineRule="auto"/>
        <w:rPr>
          <w:rFonts w:ascii="Arial" w:eastAsia="Times New Roman" w:hAnsi="Arial" w:cs="Arial"/>
          <w:b/>
        </w:rPr>
      </w:pPr>
      <w:r w:rsidRPr="009C6428">
        <w:rPr>
          <w:rFonts w:ascii="Arial" w:eastAsia="Times New Roman" w:hAnsi="Arial" w:cs="Arial"/>
          <w:b/>
        </w:rPr>
        <w:t>Supplementary Information Form   20</w:t>
      </w:r>
      <w:r w:rsidR="00F30F41">
        <w:rPr>
          <w:rFonts w:ascii="Arial" w:eastAsia="Times New Roman" w:hAnsi="Arial" w:cs="Arial"/>
          <w:b/>
        </w:rPr>
        <w:t>20/21</w:t>
      </w:r>
    </w:p>
    <w:p w14:paraId="6AF810FC" w14:textId="77777777" w:rsidR="009C6428" w:rsidRPr="009C6428" w:rsidRDefault="009C6428" w:rsidP="009C6428">
      <w:pPr>
        <w:spacing w:line="360" w:lineRule="auto"/>
        <w:rPr>
          <w:rFonts w:ascii="Arial" w:eastAsia="Times New Roman" w:hAnsi="Arial" w:cs="Arial"/>
          <w:b/>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2"/>
      </w:tblGrid>
      <w:tr w:rsidR="009C6428" w:rsidRPr="009C6428" w14:paraId="69602393" w14:textId="77777777" w:rsidTr="00610EB7">
        <w:trPr>
          <w:trHeight w:val="1058"/>
        </w:trPr>
        <w:tc>
          <w:tcPr>
            <w:tcW w:w="8392" w:type="dxa"/>
          </w:tcPr>
          <w:p w14:paraId="49B091BA" w14:textId="77777777" w:rsidR="009C6428" w:rsidRPr="009C6428" w:rsidRDefault="009C6428" w:rsidP="00610EB7">
            <w:pPr>
              <w:spacing w:line="360" w:lineRule="auto"/>
              <w:rPr>
                <w:rFonts w:ascii="Arial" w:eastAsia="Times New Roman" w:hAnsi="Arial" w:cs="Arial"/>
                <w:b/>
              </w:rPr>
            </w:pPr>
            <w:r w:rsidRPr="009C6428">
              <w:rPr>
                <w:rFonts w:ascii="Arial" w:eastAsia="Times New Roman" w:hAnsi="Arial" w:cs="Arial"/>
                <w:b/>
              </w:rPr>
              <w:t xml:space="preserve">Name and Address of School: </w:t>
            </w:r>
          </w:p>
          <w:p w14:paraId="15D361EB" w14:textId="77777777" w:rsidR="009C6428" w:rsidRPr="009C6428" w:rsidRDefault="009C6428" w:rsidP="00610EB7">
            <w:pPr>
              <w:spacing w:line="360" w:lineRule="auto"/>
              <w:rPr>
                <w:rFonts w:ascii="Arial" w:eastAsia="Times New Roman" w:hAnsi="Arial" w:cs="Arial"/>
                <w:b/>
              </w:rPr>
            </w:pPr>
            <w:r w:rsidRPr="009C6428">
              <w:rPr>
                <w:rFonts w:ascii="Arial" w:eastAsia="Times New Roman" w:hAnsi="Arial" w:cs="Arial"/>
                <w:b/>
              </w:rPr>
              <w:t xml:space="preserve">St Thomas of Canterbury Catholic Primary School, </w:t>
            </w:r>
            <w:proofErr w:type="spellStart"/>
            <w:r w:rsidRPr="009C6428">
              <w:rPr>
                <w:rFonts w:ascii="Arial" w:hAnsi="Arial" w:cs="Arial"/>
                <w:b/>
                <w:bCs/>
              </w:rPr>
              <w:t>Puckeridge</w:t>
            </w:r>
            <w:proofErr w:type="spellEnd"/>
            <w:r w:rsidRPr="009C6428">
              <w:rPr>
                <w:rFonts w:ascii="Arial" w:hAnsi="Arial" w:cs="Arial"/>
                <w:b/>
                <w:bCs/>
              </w:rPr>
              <w:t>, SG11 1RZ</w:t>
            </w:r>
          </w:p>
        </w:tc>
      </w:tr>
    </w:tbl>
    <w:p w14:paraId="2841A8E1" w14:textId="77777777" w:rsidR="009C6428" w:rsidRPr="009C6428" w:rsidRDefault="009C6428" w:rsidP="009C6428">
      <w:pPr>
        <w:rPr>
          <w:rFonts w:ascii="Arial" w:eastAsia="Times New Roman" w:hAnsi="Arial" w:cs="Arial"/>
          <w:b/>
        </w:rPr>
      </w:pPr>
      <w:r w:rsidRPr="009C6428">
        <w:rPr>
          <w:rFonts w:ascii="Arial" w:eastAsia="Times New Roman" w:hAnsi="Arial" w:cs="Arial"/>
          <w:b/>
        </w:rPr>
        <w:t xml:space="preserve"> </w:t>
      </w:r>
    </w:p>
    <w:p w14:paraId="79F8777B" w14:textId="77777777" w:rsidR="009C6428" w:rsidRPr="009C6428" w:rsidRDefault="009C6428" w:rsidP="009C6428">
      <w:pPr>
        <w:rPr>
          <w:rFonts w:ascii="Arial" w:eastAsia="Times New Roman" w:hAnsi="Arial" w:cs="Arial"/>
          <w:b/>
        </w:rPr>
      </w:pPr>
      <w:r w:rsidRPr="009C6428">
        <w:rPr>
          <w:rFonts w:ascii="Arial" w:eastAsia="Times New Roman" w:hAnsi="Arial" w:cs="Arial"/>
          <w:b/>
        </w:rPr>
        <w:t xml:space="preserve"> Child’s Details</w:t>
      </w:r>
    </w:p>
    <w:tbl>
      <w:tblPr>
        <w:tblpPr w:leftFromText="180" w:rightFromText="180" w:vertAnchor="text" w:horzAnchor="margin" w:tblpX="108" w:tblpY="302"/>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8"/>
        <w:gridCol w:w="2214"/>
      </w:tblGrid>
      <w:tr w:rsidR="009C6428" w:rsidRPr="009C6428" w14:paraId="3CFBDD86" w14:textId="77777777" w:rsidTr="00610EB7">
        <w:trPr>
          <w:trHeight w:val="381"/>
        </w:trPr>
        <w:tc>
          <w:tcPr>
            <w:tcW w:w="6258" w:type="dxa"/>
          </w:tcPr>
          <w:p w14:paraId="4C0CAF48" w14:textId="77777777" w:rsidR="009C6428" w:rsidRPr="009C6428" w:rsidRDefault="009C6428" w:rsidP="00610EB7">
            <w:pPr>
              <w:spacing w:line="360" w:lineRule="auto"/>
              <w:rPr>
                <w:rFonts w:ascii="Arial" w:eastAsia="Times New Roman" w:hAnsi="Arial" w:cs="Arial"/>
              </w:rPr>
            </w:pPr>
            <w:r w:rsidRPr="009C6428">
              <w:rPr>
                <w:rFonts w:ascii="Arial" w:eastAsia="Times New Roman" w:hAnsi="Arial" w:cs="Arial"/>
              </w:rPr>
              <w:t>Child’s surname:</w:t>
            </w:r>
          </w:p>
          <w:p w14:paraId="1DAD31E7" w14:textId="77777777" w:rsidR="009C6428" w:rsidRPr="009C6428" w:rsidRDefault="009C6428" w:rsidP="00610EB7">
            <w:pPr>
              <w:spacing w:line="360" w:lineRule="auto"/>
              <w:rPr>
                <w:rFonts w:ascii="Arial" w:eastAsia="Times New Roman" w:hAnsi="Arial" w:cs="Arial"/>
              </w:rPr>
            </w:pPr>
            <w:r w:rsidRPr="009C6428">
              <w:rPr>
                <w:rFonts w:ascii="Arial" w:eastAsia="Times New Roman" w:hAnsi="Arial" w:cs="Arial"/>
              </w:rPr>
              <w:t>Child’s first name:</w:t>
            </w:r>
          </w:p>
        </w:tc>
        <w:tc>
          <w:tcPr>
            <w:tcW w:w="2214" w:type="dxa"/>
          </w:tcPr>
          <w:p w14:paraId="18602F1B" w14:textId="77777777" w:rsidR="009C6428" w:rsidRPr="009C6428" w:rsidRDefault="009C6428" w:rsidP="00610EB7">
            <w:pPr>
              <w:rPr>
                <w:rFonts w:ascii="Arial" w:eastAsia="Times New Roman" w:hAnsi="Arial" w:cs="Arial"/>
              </w:rPr>
            </w:pPr>
          </w:p>
        </w:tc>
      </w:tr>
      <w:tr w:rsidR="009C6428" w:rsidRPr="009C6428" w14:paraId="70435D70" w14:textId="77777777" w:rsidTr="00610EB7">
        <w:trPr>
          <w:trHeight w:val="381"/>
        </w:trPr>
        <w:tc>
          <w:tcPr>
            <w:tcW w:w="6258" w:type="dxa"/>
          </w:tcPr>
          <w:p w14:paraId="256E38CB" w14:textId="77777777" w:rsidR="009C6428" w:rsidRPr="009C6428" w:rsidRDefault="009C6428" w:rsidP="00610EB7">
            <w:pPr>
              <w:spacing w:line="360" w:lineRule="auto"/>
              <w:rPr>
                <w:rFonts w:ascii="Arial" w:eastAsia="Times New Roman" w:hAnsi="Arial" w:cs="Arial"/>
              </w:rPr>
            </w:pPr>
            <w:r w:rsidRPr="009C6428">
              <w:rPr>
                <w:rFonts w:ascii="Arial" w:eastAsia="Times New Roman" w:hAnsi="Arial" w:cs="Arial"/>
              </w:rPr>
              <w:t>Home Address:</w:t>
            </w:r>
          </w:p>
        </w:tc>
        <w:tc>
          <w:tcPr>
            <w:tcW w:w="2214" w:type="dxa"/>
          </w:tcPr>
          <w:p w14:paraId="108598CB" w14:textId="77777777" w:rsidR="009C6428" w:rsidRPr="009C6428" w:rsidRDefault="009C6428" w:rsidP="00610EB7">
            <w:pPr>
              <w:spacing w:line="360" w:lineRule="auto"/>
              <w:rPr>
                <w:rFonts w:ascii="Arial" w:eastAsia="Times New Roman" w:hAnsi="Arial" w:cs="Arial"/>
              </w:rPr>
            </w:pPr>
            <w:r w:rsidRPr="009C6428">
              <w:rPr>
                <w:rFonts w:ascii="Arial" w:eastAsia="Times New Roman" w:hAnsi="Arial" w:cs="Arial"/>
              </w:rPr>
              <w:t>Date of Birth:</w:t>
            </w:r>
          </w:p>
        </w:tc>
      </w:tr>
      <w:tr w:rsidR="009C6428" w:rsidRPr="009C6428" w14:paraId="455E586A" w14:textId="77777777" w:rsidTr="00610EB7">
        <w:trPr>
          <w:trHeight w:val="1194"/>
        </w:trPr>
        <w:tc>
          <w:tcPr>
            <w:tcW w:w="6258" w:type="dxa"/>
          </w:tcPr>
          <w:p w14:paraId="63648CA5" w14:textId="77777777" w:rsidR="009C6428" w:rsidRPr="009C6428" w:rsidRDefault="009C6428" w:rsidP="00610EB7">
            <w:pPr>
              <w:spacing w:line="360" w:lineRule="auto"/>
              <w:rPr>
                <w:rFonts w:ascii="Arial" w:eastAsia="Times New Roman" w:hAnsi="Arial" w:cs="Arial"/>
              </w:rPr>
            </w:pPr>
          </w:p>
        </w:tc>
        <w:tc>
          <w:tcPr>
            <w:tcW w:w="2214" w:type="dxa"/>
          </w:tcPr>
          <w:p w14:paraId="237472A1" w14:textId="77777777" w:rsidR="009C6428" w:rsidRPr="009C6428" w:rsidRDefault="009C6428" w:rsidP="00610EB7">
            <w:pPr>
              <w:spacing w:line="360" w:lineRule="auto"/>
              <w:rPr>
                <w:rFonts w:ascii="Arial" w:eastAsia="Times New Roman" w:hAnsi="Arial" w:cs="Arial"/>
              </w:rPr>
            </w:pPr>
          </w:p>
        </w:tc>
      </w:tr>
      <w:tr w:rsidR="009C6428" w:rsidRPr="009C6428" w14:paraId="043D0101" w14:textId="77777777" w:rsidTr="00610EB7">
        <w:trPr>
          <w:trHeight w:val="381"/>
        </w:trPr>
        <w:tc>
          <w:tcPr>
            <w:tcW w:w="6258" w:type="dxa"/>
          </w:tcPr>
          <w:p w14:paraId="4F72B0C0" w14:textId="77777777" w:rsidR="009C6428" w:rsidRPr="009C6428" w:rsidRDefault="009C6428" w:rsidP="00610EB7">
            <w:pPr>
              <w:spacing w:line="360" w:lineRule="auto"/>
              <w:rPr>
                <w:rFonts w:ascii="Arial" w:eastAsia="Times New Roman" w:hAnsi="Arial" w:cs="Arial"/>
              </w:rPr>
            </w:pPr>
          </w:p>
        </w:tc>
        <w:tc>
          <w:tcPr>
            <w:tcW w:w="2214" w:type="dxa"/>
          </w:tcPr>
          <w:p w14:paraId="7DF39235" w14:textId="77777777" w:rsidR="009C6428" w:rsidRPr="009C6428" w:rsidRDefault="009C6428" w:rsidP="00610EB7">
            <w:pPr>
              <w:spacing w:line="360" w:lineRule="auto"/>
              <w:rPr>
                <w:rFonts w:ascii="Arial" w:eastAsia="Times New Roman" w:hAnsi="Arial" w:cs="Arial"/>
              </w:rPr>
            </w:pPr>
            <w:r w:rsidRPr="009C6428">
              <w:rPr>
                <w:rFonts w:ascii="Arial" w:eastAsia="Times New Roman" w:hAnsi="Arial" w:cs="Arial"/>
              </w:rPr>
              <w:t>Postcode:</w:t>
            </w:r>
          </w:p>
        </w:tc>
      </w:tr>
    </w:tbl>
    <w:p w14:paraId="335C3FAF" w14:textId="77777777" w:rsidR="009C6428" w:rsidRPr="009C6428" w:rsidRDefault="009C6428" w:rsidP="009C6428">
      <w:pPr>
        <w:spacing w:line="360" w:lineRule="auto"/>
        <w:rPr>
          <w:rFonts w:ascii="Arial" w:eastAsia="Times New Roman" w:hAnsi="Arial" w:cs="Arial"/>
          <w:b/>
        </w:rPr>
      </w:pPr>
    </w:p>
    <w:p w14:paraId="7503D884" w14:textId="77777777" w:rsidR="009C6428" w:rsidRPr="009C6428" w:rsidRDefault="009C6428" w:rsidP="009C6428">
      <w:pPr>
        <w:spacing w:line="360" w:lineRule="auto"/>
        <w:rPr>
          <w:rFonts w:ascii="Arial" w:eastAsia="Times New Roman" w:hAnsi="Arial" w:cs="Arial"/>
          <w:b/>
        </w:rPr>
      </w:pPr>
    </w:p>
    <w:p w14:paraId="2F9625C8" w14:textId="77777777" w:rsidR="009C6428" w:rsidRPr="009C6428" w:rsidRDefault="009C6428" w:rsidP="009C6428">
      <w:pPr>
        <w:spacing w:line="360" w:lineRule="auto"/>
        <w:rPr>
          <w:rFonts w:ascii="Arial" w:eastAsia="Times New Roman" w:hAnsi="Arial" w:cs="Arial"/>
          <w:b/>
        </w:rPr>
      </w:pPr>
      <w:r w:rsidRPr="009C6428">
        <w:rPr>
          <w:rFonts w:ascii="Arial" w:eastAsia="Times New Roman" w:hAnsi="Arial" w:cs="Arial"/>
          <w:b/>
        </w:rPr>
        <w:t>Parent/</w:t>
      </w:r>
      <w:proofErr w:type="spellStart"/>
      <w:r w:rsidRPr="009C6428">
        <w:rPr>
          <w:rFonts w:ascii="Arial" w:eastAsia="Times New Roman" w:hAnsi="Arial" w:cs="Arial"/>
          <w:b/>
        </w:rPr>
        <w:t>Carer</w:t>
      </w:r>
      <w:proofErr w:type="spellEnd"/>
      <w:r w:rsidRPr="009C6428">
        <w:rPr>
          <w:rFonts w:ascii="Arial" w:eastAsia="Times New Roman" w:hAnsi="Arial" w:cs="Arial"/>
          <w:b/>
        </w:rPr>
        <w:t xml:space="preserve"> Details</w:t>
      </w:r>
    </w:p>
    <w:p w14:paraId="2E343DCD" w14:textId="77777777" w:rsidR="009C6428" w:rsidRPr="009C6428" w:rsidRDefault="009C6428" w:rsidP="009C6428">
      <w:pPr>
        <w:spacing w:line="360" w:lineRule="auto"/>
        <w:rPr>
          <w:rFonts w:ascii="Arial" w:eastAsia="Times New Roman" w:hAnsi="Arial" w:cs="Arial"/>
          <w:b/>
        </w:rPr>
      </w:pP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5742"/>
      </w:tblGrid>
      <w:tr w:rsidR="009C6428" w:rsidRPr="009C6428" w14:paraId="2CF2F5AC" w14:textId="77777777" w:rsidTr="00610EB7">
        <w:trPr>
          <w:trHeight w:val="508"/>
        </w:trPr>
        <w:tc>
          <w:tcPr>
            <w:tcW w:w="2792" w:type="dxa"/>
            <w:shd w:val="clear" w:color="auto" w:fill="auto"/>
          </w:tcPr>
          <w:p w14:paraId="2533BAA4" w14:textId="77777777" w:rsidR="009C6428" w:rsidRPr="009C6428" w:rsidRDefault="009C6428" w:rsidP="00610EB7">
            <w:pPr>
              <w:rPr>
                <w:rFonts w:ascii="Arial" w:hAnsi="Arial" w:cs="Arial"/>
              </w:rPr>
            </w:pPr>
            <w:r w:rsidRPr="009C6428">
              <w:rPr>
                <w:rFonts w:ascii="Arial" w:hAnsi="Arial" w:cs="Arial"/>
              </w:rPr>
              <w:t>Parent</w:t>
            </w:r>
            <w:r w:rsidRPr="009C6428">
              <w:rPr>
                <w:rFonts w:ascii="Arial" w:hAnsi="Arial" w:cs="Arial"/>
                <w:color w:val="404040" w:themeColor="text1" w:themeTint="BF"/>
              </w:rPr>
              <w:t xml:space="preserve">/ </w:t>
            </w:r>
            <w:proofErr w:type="spellStart"/>
            <w:r w:rsidRPr="009C6428">
              <w:rPr>
                <w:rFonts w:ascii="Arial" w:hAnsi="Arial" w:cs="Arial"/>
                <w:color w:val="404040" w:themeColor="text1" w:themeTint="BF"/>
              </w:rPr>
              <w:t>Carer‘s</w:t>
            </w:r>
            <w:proofErr w:type="spellEnd"/>
            <w:r w:rsidRPr="009C6428">
              <w:rPr>
                <w:rFonts w:ascii="Arial" w:hAnsi="Arial" w:cs="Arial"/>
                <w:color w:val="404040" w:themeColor="text1" w:themeTint="BF"/>
              </w:rPr>
              <w:t xml:space="preserve"> </w:t>
            </w:r>
            <w:r w:rsidRPr="009C6428">
              <w:rPr>
                <w:rFonts w:ascii="Arial" w:hAnsi="Arial" w:cs="Arial"/>
              </w:rPr>
              <w:t>name:</w:t>
            </w:r>
          </w:p>
        </w:tc>
        <w:tc>
          <w:tcPr>
            <w:tcW w:w="5742" w:type="dxa"/>
            <w:shd w:val="clear" w:color="auto" w:fill="auto"/>
          </w:tcPr>
          <w:p w14:paraId="4C8BDEE6" w14:textId="77777777" w:rsidR="009C6428" w:rsidRPr="009C6428" w:rsidRDefault="009C6428" w:rsidP="00610EB7">
            <w:pPr>
              <w:spacing w:line="360" w:lineRule="auto"/>
              <w:rPr>
                <w:rFonts w:ascii="Arial" w:hAnsi="Arial" w:cs="Arial"/>
              </w:rPr>
            </w:pPr>
          </w:p>
        </w:tc>
      </w:tr>
      <w:tr w:rsidR="009C6428" w:rsidRPr="009C6428" w14:paraId="12EC516A" w14:textId="77777777" w:rsidTr="00610EB7">
        <w:trPr>
          <w:trHeight w:val="508"/>
        </w:trPr>
        <w:tc>
          <w:tcPr>
            <w:tcW w:w="2792" w:type="dxa"/>
            <w:shd w:val="clear" w:color="auto" w:fill="auto"/>
          </w:tcPr>
          <w:p w14:paraId="7FC79256" w14:textId="77777777" w:rsidR="009C6428" w:rsidRPr="009C6428" w:rsidRDefault="009C6428" w:rsidP="00610EB7">
            <w:pPr>
              <w:spacing w:line="360" w:lineRule="auto"/>
              <w:rPr>
                <w:rFonts w:ascii="Arial" w:hAnsi="Arial" w:cs="Arial"/>
              </w:rPr>
            </w:pPr>
            <w:r w:rsidRPr="009C6428">
              <w:rPr>
                <w:rFonts w:ascii="Arial" w:hAnsi="Arial" w:cs="Arial"/>
              </w:rPr>
              <w:t>Address (if different from above):</w:t>
            </w:r>
          </w:p>
          <w:p w14:paraId="2645D8B1" w14:textId="77777777" w:rsidR="009C6428" w:rsidRPr="009C6428" w:rsidRDefault="009C6428" w:rsidP="00610EB7">
            <w:pPr>
              <w:spacing w:line="360" w:lineRule="auto"/>
              <w:rPr>
                <w:rFonts w:ascii="Arial" w:hAnsi="Arial" w:cs="Arial"/>
              </w:rPr>
            </w:pPr>
            <w:r w:rsidRPr="009C6428">
              <w:rPr>
                <w:rFonts w:ascii="Arial" w:hAnsi="Arial" w:cs="Arial"/>
              </w:rPr>
              <w:t>Telephone number:</w:t>
            </w:r>
          </w:p>
        </w:tc>
        <w:tc>
          <w:tcPr>
            <w:tcW w:w="5742" w:type="dxa"/>
            <w:shd w:val="clear" w:color="auto" w:fill="auto"/>
          </w:tcPr>
          <w:p w14:paraId="6096C40F" w14:textId="77777777" w:rsidR="009C6428" w:rsidRPr="009C6428" w:rsidRDefault="009C6428" w:rsidP="00610EB7">
            <w:pPr>
              <w:spacing w:line="360" w:lineRule="auto"/>
              <w:rPr>
                <w:rFonts w:ascii="Arial" w:hAnsi="Arial" w:cs="Arial"/>
              </w:rPr>
            </w:pPr>
          </w:p>
        </w:tc>
      </w:tr>
    </w:tbl>
    <w:p w14:paraId="0EFBFA72" w14:textId="77777777" w:rsidR="009C6428" w:rsidRPr="009C6428" w:rsidRDefault="009C6428" w:rsidP="009C6428">
      <w:pPr>
        <w:spacing w:line="360" w:lineRule="auto"/>
        <w:rPr>
          <w:rFonts w:ascii="Arial" w:eastAsia="Times New Roman" w:hAnsi="Arial" w:cs="Arial"/>
        </w:rPr>
      </w:pPr>
      <w:r w:rsidRPr="009C6428">
        <w:rPr>
          <w:rFonts w:ascii="Arial" w:eastAsia="Times New Roman" w:hAnsi="Arial" w:cs="Arial"/>
        </w:rPr>
        <w:tab/>
      </w:r>
      <w:r w:rsidRPr="009C6428">
        <w:rPr>
          <w:rFonts w:ascii="Arial" w:eastAsia="Times New Roman" w:hAnsi="Arial" w:cs="Arial"/>
        </w:rPr>
        <w:tab/>
      </w:r>
      <w:r w:rsidRPr="009C6428">
        <w:rPr>
          <w:rFonts w:ascii="Arial" w:eastAsia="Times New Roman" w:hAnsi="Arial" w:cs="Arial"/>
        </w:rPr>
        <w:tab/>
      </w:r>
      <w:r w:rsidRPr="009C6428">
        <w:rPr>
          <w:rFonts w:ascii="Arial" w:eastAsia="Times New Roman" w:hAnsi="Arial" w:cs="Arial"/>
        </w:rPr>
        <w:tab/>
      </w:r>
      <w:r w:rsidRPr="009C6428">
        <w:rPr>
          <w:rFonts w:ascii="Arial" w:eastAsia="Times New Roman" w:hAnsi="Arial" w:cs="Arial"/>
        </w:rPr>
        <w:tab/>
      </w:r>
    </w:p>
    <w:p w14:paraId="02E066DD" w14:textId="77777777" w:rsidR="009C6428" w:rsidRPr="009C6428" w:rsidRDefault="009C6428" w:rsidP="009C6428">
      <w:pPr>
        <w:spacing w:line="360" w:lineRule="auto"/>
        <w:rPr>
          <w:rFonts w:ascii="Arial" w:eastAsia="Times New Roman" w:hAnsi="Arial" w:cs="Arial"/>
          <w:b/>
        </w:rPr>
      </w:pPr>
      <w:r w:rsidRPr="009C6428">
        <w:rPr>
          <w:rFonts w:ascii="Arial" w:eastAsia="Times New Roman" w:hAnsi="Arial" w:cs="Arial"/>
          <w:b/>
        </w:rPr>
        <w:t>Details of Religion</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2316"/>
        <w:gridCol w:w="1919"/>
        <w:gridCol w:w="2333"/>
      </w:tblGrid>
      <w:tr w:rsidR="009C6428" w:rsidRPr="009C6428" w14:paraId="2B580218" w14:textId="77777777" w:rsidTr="00610EB7">
        <w:trPr>
          <w:trHeight w:val="534"/>
        </w:trPr>
        <w:tc>
          <w:tcPr>
            <w:tcW w:w="1966" w:type="dxa"/>
            <w:shd w:val="clear" w:color="auto" w:fill="auto"/>
          </w:tcPr>
          <w:p w14:paraId="75D6D172" w14:textId="77777777" w:rsidR="009C6428" w:rsidRPr="009C6428" w:rsidRDefault="009C6428" w:rsidP="00610EB7">
            <w:pPr>
              <w:rPr>
                <w:rFonts w:ascii="Arial" w:hAnsi="Arial" w:cs="Arial"/>
              </w:rPr>
            </w:pPr>
            <w:r w:rsidRPr="009C6428">
              <w:rPr>
                <w:rFonts w:ascii="Arial" w:hAnsi="Arial" w:cs="Arial"/>
              </w:rPr>
              <w:t>Religion of child:</w:t>
            </w:r>
          </w:p>
          <w:p w14:paraId="4D2E0637" w14:textId="77777777" w:rsidR="009C6428" w:rsidRPr="009C6428" w:rsidRDefault="009C6428" w:rsidP="00610EB7">
            <w:pPr>
              <w:rPr>
                <w:rFonts w:ascii="Arial" w:hAnsi="Arial" w:cs="Arial"/>
              </w:rPr>
            </w:pPr>
            <w:r w:rsidRPr="009C6428">
              <w:rPr>
                <w:rFonts w:ascii="Arial" w:hAnsi="Arial" w:cs="Arial"/>
              </w:rPr>
              <w:t>(Please tick)</w:t>
            </w:r>
          </w:p>
        </w:tc>
        <w:tc>
          <w:tcPr>
            <w:tcW w:w="2316" w:type="dxa"/>
            <w:shd w:val="clear" w:color="auto" w:fill="auto"/>
          </w:tcPr>
          <w:p w14:paraId="79B149DD" w14:textId="77777777" w:rsidR="009C6428" w:rsidRPr="009C6428" w:rsidRDefault="009C6428" w:rsidP="00610EB7">
            <w:pPr>
              <w:spacing w:line="360" w:lineRule="auto"/>
              <w:rPr>
                <w:rFonts w:ascii="Arial" w:hAnsi="Arial" w:cs="Arial"/>
              </w:rPr>
            </w:pPr>
            <w:r w:rsidRPr="009C6428">
              <w:rPr>
                <w:rFonts w:ascii="Arial" w:hAnsi="Arial" w:cs="Arial"/>
              </w:rPr>
              <w:t>Catholic</w:t>
            </w:r>
          </w:p>
        </w:tc>
        <w:tc>
          <w:tcPr>
            <w:tcW w:w="1919" w:type="dxa"/>
            <w:shd w:val="clear" w:color="auto" w:fill="auto"/>
          </w:tcPr>
          <w:p w14:paraId="216B93FB" w14:textId="77777777" w:rsidR="009C6428" w:rsidRPr="009C6428" w:rsidRDefault="009C6428" w:rsidP="00610EB7">
            <w:pPr>
              <w:rPr>
                <w:rFonts w:ascii="Arial" w:hAnsi="Arial" w:cs="Arial"/>
              </w:rPr>
            </w:pPr>
            <w:r w:rsidRPr="009C6428">
              <w:rPr>
                <w:rFonts w:ascii="Arial" w:hAnsi="Arial" w:cs="Arial"/>
              </w:rPr>
              <w:t>Other Christian (name of denomination )</w:t>
            </w:r>
          </w:p>
          <w:p w14:paraId="3718BEDA" w14:textId="77777777" w:rsidR="009C6428" w:rsidRPr="009C6428" w:rsidRDefault="009C6428" w:rsidP="00610EB7">
            <w:pPr>
              <w:rPr>
                <w:rFonts w:ascii="Arial" w:hAnsi="Arial" w:cs="Arial"/>
              </w:rPr>
            </w:pPr>
          </w:p>
          <w:p w14:paraId="4B5E93A7" w14:textId="77777777" w:rsidR="009C6428" w:rsidRPr="009C6428" w:rsidRDefault="009C6428" w:rsidP="00610EB7">
            <w:pPr>
              <w:rPr>
                <w:rFonts w:ascii="Arial" w:hAnsi="Arial" w:cs="Arial"/>
              </w:rPr>
            </w:pPr>
          </w:p>
        </w:tc>
        <w:tc>
          <w:tcPr>
            <w:tcW w:w="2333" w:type="dxa"/>
            <w:shd w:val="clear" w:color="auto" w:fill="auto"/>
          </w:tcPr>
          <w:p w14:paraId="06533B13" w14:textId="77777777" w:rsidR="009C6428" w:rsidRPr="009C6428" w:rsidRDefault="009C6428" w:rsidP="00610EB7">
            <w:pPr>
              <w:spacing w:line="360" w:lineRule="auto"/>
              <w:rPr>
                <w:rFonts w:ascii="Arial" w:hAnsi="Arial" w:cs="Arial"/>
              </w:rPr>
            </w:pPr>
            <w:r w:rsidRPr="009C6428">
              <w:rPr>
                <w:rFonts w:ascii="Arial" w:hAnsi="Arial" w:cs="Arial"/>
              </w:rPr>
              <w:t>Other faith</w:t>
            </w:r>
          </w:p>
          <w:p w14:paraId="420DED5E" w14:textId="77777777" w:rsidR="009C6428" w:rsidRPr="009C6428" w:rsidRDefault="009C6428" w:rsidP="00610EB7">
            <w:pPr>
              <w:spacing w:line="360" w:lineRule="auto"/>
              <w:rPr>
                <w:rFonts w:ascii="Arial" w:hAnsi="Arial" w:cs="Arial"/>
              </w:rPr>
            </w:pPr>
            <w:r w:rsidRPr="009C6428">
              <w:rPr>
                <w:rFonts w:ascii="Arial" w:hAnsi="Arial" w:cs="Arial"/>
                <w:color w:val="FF0000"/>
              </w:rPr>
              <w:t xml:space="preserve"> </w:t>
            </w:r>
            <w:r w:rsidRPr="009C6428">
              <w:rPr>
                <w:rFonts w:ascii="Arial" w:hAnsi="Arial" w:cs="Arial"/>
                <w:color w:val="404040" w:themeColor="text1" w:themeTint="BF"/>
              </w:rPr>
              <w:t>(name of faith)</w:t>
            </w:r>
          </w:p>
        </w:tc>
      </w:tr>
      <w:tr w:rsidR="009C6428" w:rsidRPr="009C6428" w14:paraId="0B053DE4" w14:textId="77777777" w:rsidTr="00610EB7">
        <w:trPr>
          <w:trHeight w:val="550"/>
        </w:trPr>
        <w:tc>
          <w:tcPr>
            <w:tcW w:w="4282" w:type="dxa"/>
            <w:gridSpan w:val="2"/>
            <w:shd w:val="clear" w:color="auto" w:fill="auto"/>
          </w:tcPr>
          <w:p w14:paraId="6A552F7A" w14:textId="77777777" w:rsidR="009C6428" w:rsidRPr="009C6428" w:rsidRDefault="009C6428" w:rsidP="00610EB7">
            <w:pPr>
              <w:spacing w:line="360" w:lineRule="auto"/>
              <w:rPr>
                <w:rFonts w:ascii="Arial" w:hAnsi="Arial" w:cs="Arial"/>
              </w:rPr>
            </w:pPr>
            <w:r w:rsidRPr="009C6428">
              <w:rPr>
                <w:rFonts w:ascii="Arial" w:hAnsi="Arial" w:cs="Arial"/>
              </w:rPr>
              <w:t>Catholic Parish you live in:</w:t>
            </w:r>
          </w:p>
        </w:tc>
        <w:tc>
          <w:tcPr>
            <w:tcW w:w="4252" w:type="dxa"/>
            <w:gridSpan w:val="2"/>
            <w:shd w:val="clear" w:color="auto" w:fill="auto"/>
          </w:tcPr>
          <w:p w14:paraId="610B5693" w14:textId="77777777" w:rsidR="009C6428" w:rsidRPr="009C6428" w:rsidRDefault="009C6428" w:rsidP="00610EB7">
            <w:pPr>
              <w:spacing w:line="360" w:lineRule="auto"/>
              <w:rPr>
                <w:rFonts w:ascii="Arial" w:hAnsi="Arial" w:cs="Arial"/>
              </w:rPr>
            </w:pPr>
          </w:p>
        </w:tc>
      </w:tr>
      <w:tr w:rsidR="009C6428" w:rsidRPr="009C6428" w14:paraId="1CCCD850" w14:textId="77777777" w:rsidTr="00610EB7">
        <w:trPr>
          <w:trHeight w:val="550"/>
        </w:trPr>
        <w:tc>
          <w:tcPr>
            <w:tcW w:w="4282" w:type="dxa"/>
            <w:gridSpan w:val="2"/>
            <w:shd w:val="clear" w:color="auto" w:fill="auto"/>
          </w:tcPr>
          <w:p w14:paraId="63240A4D" w14:textId="77777777" w:rsidR="009C6428" w:rsidRPr="009C6428" w:rsidRDefault="009C6428" w:rsidP="00610EB7">
            <w:pPr>
              <w:rPr>
                <w:rFonts w:ascii="Arial" w:hAnsi="Arial" w:cs="Arial"/>
              </w:rPr>
            </w:pPr>
            <w:r w:rsidRPr="009C6428">
              <w:rPr>
                <w:rFonts w:ascii="Arial" w:hAnsi="Arial" w:cs="Arial"/>
              </w:rPr>
              <w:lastRenderedPageBreak/>
              <w:t xml:space="preserve">Church where child was </w:t>
            </w:r>
            <w:proofErr w:type="spellStart"/>
            <w:r w:rsidRPr="009C6428">
              <w:rPr>
                <w:rFonts w:ascii="Arial" w:hAnsi="Arial" w:cs="Arial"/>
              </w:rPr>
              <w:t>baptised</w:t>
            </w:r>
            <w:proofErr w:type="spellEnd"/>
            <w:r w:rsidRPr="009C6428">
              <w:rPr>
                <w:rFonts w:ascii="Arial" w:hAnsi="Arial" w:cs="Arial"/>
              </w:rPr>
              <w:t xml:space="preserve"> and date of baptism: </w:t>
            </w:r>
            <w:r w:rsidRPr="009C6428">
              <w:rPr>
                <w:rFonts w:ascii="Arial" w:hAnsi="Arial" w:cs="Arial"/>
                <w:b/>
              </w:rPr>
              <w:t>(baptism certificate required)</w:t>
            </w:r>
          </w:p>
          <w:p w14:paraId="78AC07D5" w14:textId="77777777" w:rsidR="009C6428" w:rsidRPr="009C6428" w:rsidRDefault="009C6428" w:rsidP="00610EB7">
            <w:pPr>
              <w:rPr>
                <w:rFonts w:ascii="Arial" w:hAnsi="Arial" w:cs="Arial"/>
              </w:rPr>
            </w:pPr>
          </w:p>
        </w:tc>
        <w:tc>
          <w:tcPr>
            <w:tcW w:w="4252" w:type="dxa"/>
            <w:gridSpan w:val="2"/>
            <w:shd w:val="clear" w:color="auto" w:fill="auto"/>
          </w:tcPr>
          <w:p w14:paraId="7AB56ABD" w14:textId="77777777" w:rsidR="009C6428" w:rsidRPr="009C6428" w:rsidRDefault="009C6428" w:rsidP="00610EB7">
            <w:pPr>
              <w:spacing w:line="360" w:lineRule="auto"/>
              <w:rPr>
                <w:rFonts w:ascii="Arial" w:hAnsi="Arial" w:cs="Arial"/>
              </w:rPr>
            </w:pPr>
          </w:p>
        </w:tc>
      </w:tr>
    </w:tbl>
    <w:p w14:paraId="79932E14" w14:textId="77777777" w:rsidR="009C6428" w:rsidRPr="009C6428" w:rsidRDefault="009C6428" w:rsidP="009C6428">
      <w:pPr>
        <w:rPr>
          <w:rFonts w:ascii="Arial" w:eastAsia="Times New Roman" w:hAnsi="Arial" w:cs="Arial"/>
          <w:b/>
        </w:rPr>
      </w:pPr>
    </w:p>
    <w:p w14:paraId="1E5BBE3D" w14:textId="77777777" w:rsidR="009C6428" w:rsidRPr="009C6428" w:rsidRDefault="009C6428" w:rsidP="009C6428">
      <w:pPr>
        <w:rPr>
          <w:rFonts w:ascii="Arial" w:eastAsia="Times New Roman" w:hAnsi="Arial" w:cs="Arial"/>
          <w:b/>
        </w:rPr>
      </w:pPr>
      <w:r w:rsidRPr="009C6428">
        <w:rPr>
          <w:rFonts w:ascii="Arial" w:eastAsia="Times New Roman" w:hAnsi="Arial" w:cs="Arial"/>
          <w:b/>
        </w:rPr>
        <w:t>I confirm that I have read and understood the Admissions Policy and that the information I have provided is correct.  I understand that I must notify the school immediately if there is any change to these details and that should any information I have given prove to be inaccurate that the governors may withdraw any offer of a place even if the child has already started school.</w:t>
      </w:r>
    </w:p>
    <w:p w14:paraId="409DDF22" w14:textId="77777777" w:rsidR="009C6428" w:rsidRPr="009C6428" w:rsidRDefault="009C6428" w:rsidP="009C6428">
      <w:pPr>
        <w:rPr>
          <w:rFonts w:ascii="Arial" w:eastAsia="Times New Roman" w:hAnsi="Arial" w:cs="Arial"/>
        </w:rPr>
      </w:pPr>
    </w:p>
    <w:p w14:paraId="0386054E" w14:textId="77777777" w:rsidR="009C6428" w:rsidRPr="009C6428" w:rsidRDefault="009C6428" w:rsidP="009C6428">
      <w:pPr>
        <w:rPr>
          <w:rFonts w:ascii="Arial" w:eastAsia="Times New Roman" w:hAnsi="Arial" w:cs="Arial"/>
        </w:rPr>
      </w:pPr>
    </w:p>
    <w:p w14:paraId="47862EAB" w14:textId="77777777" w:rsidR="009C6428" w:rsidRPr="009C6428" w:rsidRDefault="009C6428" w:rsidP="009C6428">
      <w:pPr>
        <w:rPr>
          <w:rFonts w:ascii="Arial" w:eastAsia="Times New Roman" w:hAnsi="Arial" w:cs="Arial"/>
        </w:rPr>
      </w:pPr>
      <w:r w:rsidRPr="009C6428">
        <w:rPr>
          <w:rFonts w:ascii="Arial" w:eastAsia="Times New Roman" w:hAnsi="Arial" w:cs="Arial"/>
        </w:rPr>
        <w:t>Signed………………………………………                Date…..</w:t>
      </w:r>
      <w:proofErr w:type="gramStart"/>
      <w:r w:rsidRPr="009C6428">
        <w:rPr>
          <w:rFonts w:ascii="Arial" w:eastAsia="Times New Roman" w:hAnsi="Arial" w:cs="Arial"/>
        </w:rPr>
        <w:t>…………………</w:t>
      </w:r>
      <w:proofErr w:type="gramEnd"/>
    </w:p>
    <w:p w14:paraId="01B92BD8" w14:textId="77777777" w:rsidR="009C6428" w:rsidRPr="009C6428" w:rsidRDefault="009C6428" w:rsidP="009C6428">
      <w:pPr>
        <w:rPr>
          <w:rFonts w:ascii="Arial" w:eastAsia="Times New Roman" w:hAnsi="Arial" w:cs="Arial"/>
        </w:rPr>
      </w:pPr>
    </w:p>
    <w:p w14:paraId="37D3A927" w14:textId="77777777" w:rsidR="009C6428" w:rsidRPr="009C6428" w:rsidRDefault="009C6428" w:rsidP="009C6428">
      <w:pPr>
        <w:spacing w:line="480" w:lineRule="auto"/>
        <w:rPr>
          <w:rFonts w:ascii="Arial" w:eastAsia="Times New Roman" w:hAnsi="Arial" w:cs="Arial"/>
        </w:rPr>
      </w:pPr>
      <w:r w:rsidRPr="009C6428">
        <w:rPr>
          <w:rFonts w:ascii="Arial" w:eastAsia="Times New Roman" w:hAnsi="Arial" w:cs="Arial"/>
        </w:rPr>
        <w:t>Please note:</w:t>
      </w:r>
    </w:p>
    <w:p w14:paraId="4E0D130A" w14:textId="77B5850B" w:rsidR="009C6428" w:rsidRPr="009C6428" w:rsidRDefault="009C6428" w:rsidP="009C6428">
      <w:pPr>
        <w:numPr>
          <w:ilvl w:val="0"/>
          <w:numId w:val="6"/>
        </w:numPr>
        <w:rPr>
          <w:rFonts w:ascii="Arial" w:eastAsia="Times New Roman" w:hAnsi="Arial" w:cs="Arial"/>
        </w:rPr>
      </w:pPr>
      <w:r w:rsidRPr="009C6428">
        <w:rPr>
          <w:rFonts w:ascii="Arial" w:eastAsia="Times New Roman" w:hAnsi="Arial" w:cs="Arial"/>
        </w:rPr>
        <w:t xml:space="preserve">Applicants from other Christian denominations and other faiths may attach </w:t>
      </w:r>
      <w:ins w:id="65" w:author="Mary Ryan" w:date="2018-10-12T13:55:00Z">
        <w:r w:rsidR="008701C8">
          <w:rPr>
            <w:rFonts w:ascii="Arial" w:eastAsia="Times New Roman" w:hAnsi="Arial" w:cs="Arial"/>
          </w:rPr>
          <w:t xml:space="preserve">either a certificate of baptism or </w:t>
        </w:r>
      </w:ins>
      <w:r w:rsidRPr="009C6428">
        <w:rPr>
          <w:rFonts w:ascii="Arial" w:eastAsia="Times New Roman" w:hAnsi="Arial" w:cs="Arial"/>
        </w:rPr>
        <w:t>a letter confirming membership of the faith community from their minister or religious leader.</w:t>
      </w:r>
    </w:p>
    <w:p w14:paraId="66A03741" w14:textId="0E214BD8" w:rsidR="009C6428" w:rsidRPr="009C6428" w:rsidRDefault="009C6428" w:rsidP="009C6428">
      <w:pPr>
        <w:numPr>
          <w:ilvl w:val="0"/>
          <w:numId w:val="6"/>
        </w:numPr>
        <w:rPr>
          <w:rFonts w:ascii="Arial" w:eastAsia="Times New Roman" w:hAnsi="Arial" w:cs="Arial"/>
        </w:rPr>
      </w:pPr>
      <w:r w:rsidRPr="009C6428">
        <w:rPr>
          <w:rFonts w:ascii="Arial" w:eastAsia="Times New Roman" w:hAnsi="Arial" w:cs="Arial"/>
        </w:rPr>
        <w:t xml:space="preserve">You </w:t>
      </w:r>
      <w:r w:rsidRPr="009C6428">
        <w:rPr>
          <w:rFonts w:ascii="Arial" w:eastAsia="Times New Roman" w:hAnsi="Arial" w:cs="Arial"/>
          <w:b/>
        </w:rPr>
        <w:t xml:space="preserve">must </w:t>
      </w:r>
      <w:r w:rsidRPr="009C6428">
        <w:rPr>
          <w:rFonts w:ascii="Arial" w:eastAsia="Times New Roman" w:hAnsi="Arial" w:cs="Arial"/>
        </w:rPr>
        <w:t xml:space="preserve">complete your local authority’s </w:t>
      </w:r>
      <w:r w:rsidRPr="009C6428">
        <w:rPr>
          <w:rFonts w:ascii="Arial" w:eastAsia="Times New Roman" w:hAnsi="Arial" w:cs="Arial"/>
          <w:b/>
        </w:rPr>
        <w:t xml:space="preserve">online </w:t>
      </w:r>
      <w:r w:rsidR="009B31FE">
        <w:rPr>
          <w:rFonts w:ascii="Arial" w:eastAsia="Times New Roman" w:hAnsi="Arial" w:cs="Arial"/>
          <w:b/>
        </w:rPr>
        <w:t xml:space="preserve">or paper </w:t>
      </w:r>
      <w:r w:rsidRPr="009C6428">
        <w:rPr>
          <w:rFonts w:ascii="Arial" w:eastAsia="Times New Roman" w:hAnsi="Arial" w:cs="Arial"/>
          <w:b/>
        </w:rPr>
        <w:t>application form</w:t>
      </w:r>
      <w:r w:rsidRPr="009C6428">
        <w:rPr>
          <w:rFonts w:ascii="Arial" w:eastAsia="Times New Roman" w:hAnsi="Arial" w:cs="Arial"/>
        </w:rPr>
        <w:t xml:space="preserve"> and return it to the council offices by the closing date.  If you do not do </w:t>
      </w:r>
      <w:proofErr w:type="gramStart"/>
      <w:r w:rsidRPr="009C6428">
        <w:rPr>
          <w:rFonts w:ascii="Arial" w:eastAsia="Times New Roman" w:hAnsi="Arial" w:cs="Arial"/>
        </w:rPr>
        <w:t>this</w:t>
      </w:r>
      <w:proofErr w:type="gramEnd"/>
      <w:r w:rsidRPr="009C6428">
        <w:rPr>
          <w:rFonts w:ascii="Arial" w:eastAsia="Times New Roman" w:hAnsi="Arial" w:cs="Arial"/>
        </w:rPr>
        <w:t xml:space="preserve"> you will not be offered a place.</w:t>
      </w:r>
    </w:p>
    <w:p w14:paraId="2B74A38A" w14:textId="77777777" w:rsidR="009C6428" w:rsidRPr="009C6428" w:rsidRDefault="009C6428" w:rsidP="009C6428">
      <w:pPr>
        <w:spacing w:line="360" w:lineRule="auto"/>
        <w:rPr>
          <w:rFonts w:ascii="Arial" w:eastAsia="Times New Roman" w:hAnsi="Arial" w:cs="Arial"/>
          <w:b/>
        </w:rPr>
      </w:pPr>
    </w:p>
    <w:p w14:paraId="34B2A054" w14:textId="77777777" w:rsidR="009C6428" w:rsidRPr="009C6428" w:rsidRDefault="009C6428" w:rsidP="009C6428">
      <w:pPr>
        <w:rPr>
          <w:rFonts w:ascii="Arial" w:eastAsia="Times New Roman" w:hAnsi="Arial" w:cs="Arial"/>
          <w:b/>
        </w:rPr>
      </w:pPr>
      <w:r w:rsidRPr="009C6428">
        <w:rPr>
          <w:rFonts w:ascii="Arial" w:eastAsia="Times New Roman" w:hAnsi="Arial" w:cs="Arial"/>
          <w:b/>
        </w:rPr>
        <w:t>Checklist:</w:t>
      </w:r>
    </w:p>
    <w:p w14:paraId="43BD7D06" w14:textId="77777777" w:rsidR="009C6428" w:rsidRPr="009C6428" w:rsidRDefault="009C6428" w:rsidP="009C6428">
      <w:pPr>
        <w:rPr>
          <w:rFonts w:ascii="Arial" w:eastAsia="Times New Roman" w:hAnsi="Arial" w:cs="Arial"/>
          <w:b/>
        </w:rPr>
      </w:pPr>
    </w:p>
    <w:p w14:paraId="57722618" w14:textId="33864269" w:rsidR="009C6428" w:rsidRPr="009C6428" w:rsidRDefault="009C6428" w:rsidP="009C6428">
      <w:pPr>
        <w:rPr>
          <w:rFonts w:ascii="Arial" w:eastAsia="Times New Roman" w:hAnsi="Arial" w:cs="Arial"/>
        </w:rPr>
      </w:pPr>
      <w:r w:rsidRPr="009C6428">
        <w:rPr>
          <w:rFonts w:ascii="Arial" w:eastAsia="Times New Roman" w:hAnsi="Arial" w:cs="Arial"/>
          <w:b/>
        </w:rPr>
        <w:t xml:space="preserve">Have you </w:t>
      </w:r>
      <w:proofErr w:type="gramStart"/>
      <w:r w:rsidRPr="009C6428">
        <w:rPr>
          <w:rFonts w:ascii="Arial" w:eastAsia="Times New Roman" w:hAnsi="Arial" w:cs="Arial"/>
          <w:b/>
        </w:rPr>
        <w:t>enclosed :</w:t>
      </w:r>
      <w:proofErr w:type="gramEnd"/>
      <w:r w:rsidR="009B31FE">
        <w:rPr>
          <w:rFonts w:ascii="Arial" w:eastAsia="Times New Roman" w:hAnsi="Arial" w:cs="Arial"/>
          <w:b/>
        </w:rPr>
        <w:t xml:space="preserve"> </w:t>
      </w:r>
      <w:r w:rsidRPr="009C6428">
        <w:rPr>
          <w:rFonts w:ascii="Arial" w:eastAsia="Times New Roman" w:hAnsi="Arial" w:cs="Arial"/>
        </w:rPr>
        <w:t>Copy of baptism certificate?</w:t>
      </w:r>
    </w:p>
    <w:p w14:paraId="512C5B88" w14:textId="77777777" w:rsidR="009C6428" w:rsidRPr="009C6428" w:rsidRDefault="009C6428" w:rsidP="009C6428">
      <w:pPr>
        <w:rPr>
          <w:rFonts w:ascii="Arial" w:eastAsia="Times New Roman" w:hAnsi="Arial" w:cs="Arial"/>
        </w:rPr>
      </w:pPr>
      <w:r w:rsidRPr="009C6428">
        <w:rPr>
          <w:rFonts w:ascii="Arial" w:eastAsia="Times New Roman" w:hAnsi="Arial" w:cs="Arial"/>
        </w:rPr>
        <w:t xml:space="preserve">                                    Evidence of exceptional need (where appropriate)</w:t>
      </w:r>
    </w:p>
    <w:p w14:paraId="2DC05111" w14:textId="77777777" w:rsidR="009C6428" w:rsidRPr="009C6428" w:rsidRDefault="009C6428" w:rsidP="009C6428">
      <w:pPr>
        <w:rPr>
          <w:rFonts w:ascii="Arial" w:eastAsia="Times New Roman" w:hAnsi="Arial" w:cs="Arial"/>
        </w:rPr>
      </w:pPr>
    </w:p>
    <w:p w14:paraId="45F2B8CA" w14:textId="2E676374" w:rsidR="009C6428" w:rsidRDefault="009C6428" w:rsidP="009C6428">
      <w:pPr>
        <w:autoSpaceDE w:val="0"/>
        <w:autoSpaceDN w:val="0"/>
        <w:adjustRightInd w:val="0"/>
        <w:rPr>
          <w:ins w:id="66" w:author="Breda" w:date="2018-10-23T10:22:00Z"/>
          <w:rFonts w:ascii="Arial" w:eastAsia="Times New Roman" w:hAnsi="Arial" w:cs="Arial"/>
        </w:rPr>
      </w:pPr>
      <w:r w:rsidRPr="009C6428">
        <w:rPr>
          <w:rFonts w:ascii="Arial" w:eastAsia="Times New Roman" w:hAnsi="Arial" w:cs="Arial"/>
          <w:b/>
        </w:rPr>
        <w:t>Have you completed</w:t>
      </w:r>
      <w:r w:rsidRPr="009C6428">
        <w:rPr>
          <w:rFonts w:ascii="Arial" w:eastAsia="Times New Roman" w:hAnsi="Arial" w:cs="Arial"/>
        </w:rPr>
        <w:t xml:space="preserve"> your local authority’s online </w:t>
      </w:r>
      <w:r w:rsidR="009B31FE">
        <w:rPr>
          <w:rFonts w:ascii="Arial" w:eastAsia="Times New Roman" w:hAnsi="Arial" w:cs="Arial"/>
        </w:rPr>
        <w:t xml:space="preserve">or paper </w:t>
      </w:r>
      <w:r w:rsidRPr="009C6428">
        <w:rPr>
          <w:rFonts w:ascii="Arial" w:eastAsia="Times New Roman" w:hAnsi="Arial" w:cs="Arial"/>
        </w:rPr>
        <w:t>application form?</w:t>
      </w:r>
    </w:p>
    <w:p w14:paraId="2407D272" w14:textId="77777777" w:rsidR="00D77120" w:rsidRDefault="00D77120" w:rsidP="009C6428">
      <w:pPr>
        <w:autoSpaceDE w:val="0"/>
        <w:autoSpaceDN w:val="0"/>
        <w:adjustRightInd w:val="0"/>
        <w:rPr>
          <w:ins w:id="67" w:author="Mary Ryan" w:date="2018-10-12T13:55:00Z"/>
          <w:rFonts w:ascii="Arial" w:eastAsia="Times New Roman" w:hAnsi="Arial" w:cs="Arial"/>
        </w:rPr>
      </w:pPr>
    </w:p>
    <w:p w14:paraId="4FE09513" w14:textId="77777777" w:rsidR="008701C8" w:rsidRPr="008701C8" w:rsidRDefault="008701C8" w:rsidP="008701C8">
      <w:pPr>
        <w:rPr>
          <w:ins w:id="68" w:author="Mary Ryan" w:date="2018-10-12T13:56:00Z"/>
          <w:rFonts w:ascii="Arial" w:hAnsi="Arial" w:cs="Arial"/>
          <w:i/>
          <w:rPrChange w:id="69" w:author="Mary Ryan" w:date="2018-10-12T13:56:00Z">
            <w:rPr>
              <w:ins w:id="70" w:author="Mary Ryan" w:date="2018-10-12T13:56:00Z"/>
              <w:rFonts w:ascii="Calibri" w:hAnsi="Calibri"/>
              <w:i/>
              <w:sz w:val="32"/>
              <w:szCs w:val="32"/>
            </w:rPr>
          </w:rPrChange>
        </w:rPr>
      </w:pPr>
      <w:ins w:id="71" w:author="Mary Ryan" w:date="2018-10-12T13:56:00Z">
        <w:r w:rsidRPr="008701C8">
          <w:rPr>
            <w:rFonts w:ascii="Arial" w:hAnsi="Arial" w:cs="Arial"/>
            <w:i/>
            <w:iCs/>
            <w:rPrChange w:id="72" w:author="Mary Ryan" w:date="2018-10-12T13:56:00Z">
              <w:rPr>
                <w:i/>
                <w:iCs/>
                <w:sz w:val="32"/>
                <w:szCs w:val="32"/>
              </w:rPr>
            </w:rPrChange>
          </w:rPr>
          <w:t>The school is committed to protecting the information provided by parents/</w:t>
        </w:r>
        <w:proofErr w:type="spellStart"/>
        <w:r w:rsidRPr="008701C8">
          <w:rPr>
            <w:rFonts w:ascii="Arial" w:hAnsi="Arial" w:cs="Arial"/>
            <w:i/>
            <w:iCs/>
            <w:rPrChange w:id="73" w:author="Mary Ryan" w:date="2018-10-12T13:56:00Z">
              <w:rPr>
                <w:i/>
                <w:iCs/>
                <w:sz w:val="32"/>
                <w:szCs w:val="32"/>
              </w:rPr>
            </w:rPrChange>
          </w:rPr>
          <w:t>carers</w:t>
        </w:r>
        <w:proofErr w:type="spellEnd"/>
        <w:r w:rsidRPr="008701C8">
          <w:rPr>
            <w:rFonts w:ascii="Arial" w:hAnsi="Arial" w:cs="Arial"/>
            <w:i/>
            <w:iCs/>
            <w:rPrChange w:id="74" w:author="Mary Ryan" w:date="2018-10-12T13:56:00Z">
              <w:rPr>
                <w:i/>
                <w:iCs/>
                <w:sz w:val="32"/>
                <w:szCs w:val="32"/>
              </w:rPr>
            </w:rPrChange>
          </w:rPr>
          <w:t xml:space="preserve"> and using it only for the purpose for which it </w:t>
        </w:r>
        <w:proofErr w:type="gramStart"/>
        <w:r w:rsidRPr="008701C8">
          <w:rPr>
            <w:rFonts w:ascii="Arial" w:hAnsi="Arial" w:cs="Arial"/>
            <w:i/>
            <w:iCs/>
            <w:rPrChange w:id="75" w:author="Mary Ryan" w:date="2018-10-12T13:56:00Z">
              <w:rPr>
                <w:i/>
                <w:iCs/>
                <w:sz w:val="32"/>
                <w:szCs w:val="32"/>
              </w:rPr>
            </w:rPrChange>
          </w:rPr>
          <w:t>was obtained</w:t>
        </w:r>
        <w:proofErr w:type="gramEnd"/>
        <w:r w:rsidRPr="008701C8">
          <w:rPr>
            <w:rFonts w:ascii="Arial" w:hAnsi="Arial" w:cs="Arial"/>
            <w:i/>
            <w:iCs/>
            <w:rPrChange w:id="76" w:author="Mary Ryan" w:date="2018-10-12T13:56:00Z">
              <w:rPr>
                <w:i/>
                <w:iCs/>
                <w:sz w:val="32"/>
                <w:szCs w:val="32"/>
              </w:rPr>
            </w:rPrChange>
          </w:rPr>
          <w:t xml:space="preserve">. For information on the </w:t>
        </w:r>
        <w:proofErr w:type="gramStart"/>
        <w:r w:rsidRPr="008701C8">
          <w:rPr>
            <w:rFonts w:ascii="Arial" w:hAnsi="Arial" w:cs="Arial"/>
            <w:i/>
            <w:iCs/>
            <w:rPrChange w:id="77" w:author="Mary Ryan" w:date="2018-10-12T13:56:00Z">
              <w:rPr>
                <w:i/>
                <w:iCs/>
                <w:sz w:val="32"/>
                <w:szCs w:val="32"/>
              </w:rPr>
            </w:rPrChange>
          </w:rPr>
          <w:t>school’s</w:t>
        </w:r>
        <w:proofErr w:type="gramEnd"/>
        <w:r w:rsidRPr="008701C8">
          <w:rPr>
            <w:rFonts w:ascii="Arial" w:hAnsi="Arial" w:cs="Arial"/>
            <w:i/>
            <w:iCs/>
            <w:rPrChange w:id="78" w:author="Mary Ryan" w:date="2018-10-12T13:56:00Z">
              <w:rPr>
                <w:i/>
                <w:iCs/>
                <w:sz w:val="32"/>
                <w:szCs w:val="32"/>
              </w:rPr>
            </w:rPrChange>
          </w:rPr>
          <w:t xml:space="preserve"> Privacy Notice please look on the school website under Privacy Notice or contact the school for a hard copy.</w:t>
        </w:r>
      </w:ins>
    </w:p>
    <w:p w14:paraId="571D58B8" w14:textId="77777777" w:rsidR="008701C8" w:rsidRDefault="008701C8" w:rsidP="009C6428">
      <w:pPr>
        <w:autoSpaceDE w:val="0"/>
        <w:autoSpaceDN w:val="0"/>
        <w:adjustRightInd w:val="0"/>
        <w:rPr>
          <w:ins w:id="79" w:author="Mary Ryan" w:date="2018-10-12T13:55:00Z"/>
          <w:rFonts w:ascii="Arial" w:eastAsia="Times New Roman" w:hAnsi="Arial" w:cs="Arial"/>
        </w:rPr>
      </w:pPr>
    </w:p>
    <w:p w14:paraId="09BDF2EE" w14:textId="77777777" w:rsidR="008701C8" w:rsidRPr="009C6428" w:rsidRDefault="008701C8" w:rsidP="009C6428">
      <w:pPr>
        <w:autoSpaceDE w:val="0"/>
        <w:autoSpaceDN w:val="0"/>
        <w:adjustRightInd w:val="0"/>
        <w:rPr>
          <w:rFonts w:ascii="Arial" w:hAnsi="Arial" w:cs="Arial"/>
        </w:rPr>
      </w:pPr>
    </w:p>
    <w:p w14:paraId="1E6DFEE1" w14:textId="4F5F25A4" w:rsidR="004A2155" w:rsidRPr="009C6428" w:rsidRDefault="005E34AE" w:rsidP="005E34AE">
      <w:pPr>
        <w:autoSpaceDE w:val="0"/>
        <w:autoSpaceDN w:val="0"/>
        <w:adjustRightInd w:val="0"/>
        <w:rPr>
          <w:rFonts w:ascii="Arial" w:hAnsi="Arial" w:cs="Arial"/>
          <w:b/>
          <w:color w:val="000000"/>
        </w:rPr>
      </w:pPr>
      <w:r w:rsidRPr="009C6428">
        <w:rPr>
          <w:rFonts w:ascii="Arial" w:hAnsi="Arial" w:cs="Arial"/>
          <w:color w:val="000000"/>
        </w:rPr>
        <w:tab/>
        <w:t xml:space="preserve"> </w:t>
      </w:r>
    </w:p>
    <w:sectPr w:rsidR="004A2155" w:rsidRPr="009C6428" w:rsidSect="000E3698">
      <w:headerReference w:type="even" r:id="rId13"/>
      <w:headerReference w:type="default" r:id="rId14"/>
      <w:footerReference w:type="even" r:id="rId15"/>
      <w:footerReference w:type="default" r:id="rId16"/>
      <w:headerReference w:type="first" r:id="rId17"/>
      <w:footerReference w:type="first" r:id="rId18"/>
      <w:pgSz w:w="11900" w:h="16840"/>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ADFAA" w14:textId="77777777" w:rsidR="009E446C" w:rsidRDefault="009E446C" w:rsidP="00862D96">
      <w:r>
        <w:separator/>
      </w:r>
    </w:p>
  </w:endnote>
  <w:endnote w:type="continuationSeparator" w:id="0">
    <w:p w14:paraId="7EF2FA26" w14:textId="77777777" w:rsidR="009E446C" w:rsidRDefault="009E446C" w:rsidP="0086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399C9" w14:textId="77777777" w:rsidR="00D27BCD" w:rsidRDefault="00D27BCD" w:rsidP="00862D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3F885A" w14:textId="77777777" w:rsidR="00D27BCD" w:rsidRDefault="00D27BCD" w:rsidP="00862D96">
    <w:pPr>
      <w:pStyle w:val="Footer"/>
      <w:ind w:right="360"/>
    </w:pPr>
  </w:p>
  <w:p w14:paraId="26AA19CA" w14:textId="77777777" w:rsidR="00784A6F" w:rsidRDefault="00784A6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183B5" w14:textId="6FCE50BC" w:rsidR="00D27BCD" w:rsidRDefault="00D27BCD" w:rsidP="00862D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2123">
      <w:rPr>
        <w:rStyle w:val="PageNumber"/>
        <w:noProof/>
      </w:rPr>
      <w:t>2</w:t>
    </w:r>
    <w:r>
      <w:rPr>
        <w:rStyle w:val="PageNumber"/>
      </w:rPr>
      <w:fldChar w:fldCharType="end"/>
    </w:r>
  </w:p>
  <w:p w14:paraId="4606A520" w14:textId="77777777" w:rsidR="00D27BCD" w:rsidRDefault="00D27BCD" w:rsidP="00862D96">
    <w:pPr>
      <w:pStyle w:val="Footer"/>
      <w:ind w:right="360"/>
    </w:pPr>
  </w:p>
  <w:p w14:paraId="238F01A0" w14:textId="77777777" w:rsidR="00784A6F" w:rsidRDefault="00784A6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BFBF3" w14:textId="77777777" w:rsidR="007D66B9" w:rsidRDefault="007D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EC0EC" w14:textId="77777777" w:rsidR="009E446C" w:rsidRDefault="009E446C" w:rsidP="00862D96">
      <w:r>
        <w:separator/>
      </w:r>
    </w:p>
  </w:footnote>
  <w:footnote w:type="continuationSeparator" w:id="0">
    <w:p w14:paraId="303F4326" w14:textId="77777777" w:rsidR="009E446C" w:rsidRDefault="009E446C" w:rsidP="00862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10792" w14:textId="77777777" w:rsidR="007D66B9" w:rsidRDefault="007D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D3C19" w14:textId="6FDD6B09" w:rsidR="007D66B9" w:rsidRDefault="007D6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AEA0F" w14:textId="77777777" w:rsidR="007D66B9" w:rsidRDefault="007D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76F"/>
    <w:multiLevelType w:val="hybridMultilevel"/>
    <w:tmpl w:val="15C8F2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43627"/>
    <w:multiLevelType w:val="multilevel"/>
    <w:tmpl w:val="8A1E3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236B7E"/>
    <w:multiLevelType w:val="hybridMultilevel"/>
    <w:tmpl w:val="685ACBE6"/>
    <w:lvl w:ilvl="0" w:tplc="26EE00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D4ACC"/>
    <w:multiLevelType w:val="multilevel"/>
    <w:tmpl w:val="5EC400F8"/>
    <w:lvl w:ilvl="0">
      <w:start w:val="8"/>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4" w15:restartNumberingAfterBreak="0">
    <w:nsid w:val="289F158F"/>
    <w:multiLevelType w:val="multilevel"/>
    <w:tmpl w:val="77E626B0"/>
    <w:lvl w:ilvl="0">
      <w:start w:val="13"/>
      <w:numFmt w:val="decimal"/>
      <w:lvlText w:val="%1."/>
      <w:lvlJc w:val="left"/>
      <w:pPr>
        <w:tabs>
          <w:tab w:val="num" w:pos="785"/>
        </w:tabs>
        <w:ind w:left="785" w:hanging="360"/>
      </w:pPr>
    </w:lvl>
    <w:lvl w:ilvl="1" w:tentative="1">
      <w:start w:val="1"/>
      <w:numFmt w:val="decimal"/>
      <w:lvlText w:val="%2."/>
      <w:lvlJc w:val="left"/>
      <w:pPr>
        <w:tabs>
          <w:tab w:val="num" w:pos="1581"/>
        </w:tabs>
        <w:ind w:left="1581" w:hanging="360"/>
      </w:pPr>
    </w:lvl>
    <w:lvl w:ilvl="2" w:tentative="1">
      <w:start w:val="1"/>
      <w:numFmt w:val="decimal"/>
      <w:lvlText w:val="%3."/>
      <w:lvlJc w:val="left"/>
      <w:pPr>
        <w:tabs>
          <w:tab w:val="num" w:pos="2301"/>
        </w:tabs>
        <w:ind w:left="2301" w:hanging="360"/>
      </w:pPr>
    </w:lvl>
    <w:lvl w:ilvl="3" w:tentative="1">
      <w:start w:val="1"/>
      <w:numFmt w:val="decimal"/>
      <w:lvlText w:val="%4."/>
      <w:lvlJc w:val="left"/>
      <w:pPr>
        <w:tabs>
          <w:tab w:val="num" w:pos="3021"/>
        </w:tabs>
        <w:ind w:left="3021" w:hanging="360"/>
      </w:pPr>
    </w:lvl>
    <w:lvl w:ilvl="4" w:tentative="1">
      <w:start w:val="1"/>
      <w:numFmt w:val="decimal"/>
      <w:lvlText w:val="%5."/>
      <w:lvlJc w:val="left"/>
      <w:pPr>
        <w:tabs>
          <w:tab w:val="num" w:pos="3741"/>
        </w:tabs>
        <w:ind w:left="3741" w:hanging="360"/>
      </w:pPr>
    </w:lvl>
    <w:lvl w:ilvl="5" w:tentative="1">
      <w:start w:val="1"/>
      <w:numFmt w:val="decimal"/>
      <w:lvlText w:val="%6."/>
      <w:lvlJc w:val="left"/>
      <w:pPr>
        <w:tabs>
          <w:tab w:val="num" w:pos="4461"/>
        </w:tabs>
        <w:ind w:left="4461" w:hanging="360"/>
      </w:pPr>
    </w:lvl>
    <w:lvl w:ilvl="6" w:tentative="1">
      <w:start w:val="1"/>
      <w:numFmt w:val="decimal"/>
      <w:lvlText w:val="%7."/>
      <w:lvlJc w:val="left"/>
      <w:pPr>
        <w:tabs>
          <w:tab w:val="num" w:pos="5181"/>
        </w:tabs>
        <w:ind w:left="5181" w:hanging="360"/>
      </w:pPr>
    </w:lvl>
    <w:lvl w:ilvl="7" w:tentative="1">
      <w:start w:val="1"/>
      <w:numFmt w:val="decimal"/>
      <w:lvlText w:val="%8."/>
      <w:lvlJc w:val="left"/>
      <w:pPr>
        <w:tabs>
          <w:tab w:val="num" w:pos="5901"/>
        </w:tabs>
        <w:ind w:left="5901" w:hanging="360"/>
      </w:pPr>
    </w:lvl>
    <w:lvl w:ilvl="8" w:tentative="1">
      <w:start w:val="1"/>
      <w:numFmt w:val="decimal"/>
      <w:lvlText w:val="%9."/>
      <w:lvlJc w:val="left"/>
      <w:pPr>
        <w:tabs>
          <w:tab w:val="num" w:pos="6621"/>
        </w:tabs>
        <w:ind w:left="6621" w:hanging="360"/>
      </w:pPr>
    </w:lvl>
  </w:abstractNum>
  <w:abstractNum w:abstractNumId="5" w15:restartNumberingAfterBreak="0">
    <w:nsid w:val="3A2A2D82"/>
    <w:multiLevelType w:val="multilevel"/>
    <w:tmpl w:val="02A034B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6272C9"/>
    <w:multiLevelType w:val="hybridMultilevel"/>
    <w:tmpl w:val="D340F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50071F"/>
    <w:multiLevelType w:val="hybridMultilevel"/>
    <w:tmpl w:val="58E49A68"/>
    <w:lvl w:ilvl="0" w:tplc="E33022D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0"/>
  </w:num>
  <w:num w:numId="7">
    <w:abstractNumId w:val="7"/>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Ryan">
    <w15:presenceInfo w15:providerId="AD" w15:userId="S-1-5-21-1879480530-3281439989-1942138426-4619"/>
  </w15:person>
  <w15:person w15:author="Breda">
    <w15:presenceInfo w15:providerId="None" w15:userId="Br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13"/>
    <w:rsid w:val="00006C04"/>
    <w:rsid w:val="000169BF"/>
    <w:rsid w:val="000261A2"/>
    <w:rsid w:val="00044270"/>
    <w:rsid w:val="000525AE"/>
    <w:rsid w:val="0005470D"/>
    <w:rsid w:val="000611D9"/>
    <w:rsid w:val="00064ECF"/>
    <w:rsid w:val="00076453"/>
    <w:rsid w:val="00086B6D"/>
    <w:rsid w:val="000901B9"/>
    <w:rsid w:val="000B1487"/>
    <w:rsid w:val="000C1553"/>
    <w:rsid w:val="000C6CA7"/>
    <w:rsid w:val="000C7923"/>
    <w:rsid w:val="000D011D"/>
    <w:rsid w:val="000D4E4B"/>
    <w:rsid w:val="000E1375"/>
    <w:rsid w:val="000E3698"/>
    <w:rsid w:val="000F018B"/>
    <w:rsid w:val="000F57A3"/>
    <w:rsid w:val="00101EBC"/>
    <w:rsid w:val="001301FD"/>
    <w:rsid w:val="00143D72"/>
    <w:rsid w:val="00145998"/>
    <w:rsid w:val="00160BAC"/>
    <w:rsid w:val="0016695F"/>
    <w:rsid w:val="00182123"/>
    <w:rsid w:val="001875C7"/>
    <w:rsid w:val="00192F00"/>
    <w:rsid w:val="001A3122"/>
    <w:rsid w:val="001B4478"/>
    <w:rsid w:val="001B7FC2"/>
    <w:rsid w:val="001C4D03"/>
    <w:rsid w:val="001D4E16"/>
    <w:rsid w:val="001F7C22"/>
    <w:rsid w:val="00202BE4"/>
    <w:rsid w:val="00213268"/>
    <w:rsid w:val="00215D9D"/>
    <w:rsid w:val="00217D83"/>
    <w:rsid w:val="002210E0"/>
    <w:rsid w:val="002223A8"/>
    <w:rsid w:val="00222B14"/>
    <w:rsid w:val="00226A46"/>
    <w:rsid w:val="00232A1B"/>
    <w:rsid w:val="00243D83"/>
    <w:rsid w:val="002474E1"/>
    <w:rsid w:val="0025140E"/>
    <w:rsid w:val="00253CD4"/>
    <w:rsid w:val="00254E6C"/>
    <w:rsid w:val="00256B0A"/>
    <w:rsid w:val="0026353A"/>
    <w:rsid w:val="00263540"/>
    <w:rsid w:val="0026650C"/>
    <w:rsid w:val="0027017B"/>
    <w:rsid w:val="00287E88"/>
    <w:rsid w:val="002A143A"/>
    <w:rsid w:val="002B2C77"/>
    <w:rsid w:val="002B790C"/>
    <w:rsid w:val="002D555B"/>
    <w:rsid w:val="002E2381"/>
    <w:rsid w:val="002F0268"/>
    <w:rsid w:val="002F44D5"/>
    <w:rsid w:val="00316154"/>
    <w:rsid w:val="00324797"/>
    <w:rsid w:val="00326881"/>
    <w:rsid w:val="00332FBF"/>
    <w:rsid w:val="00334B2B"/>
    <w:rsid w:val="00342535"/>
    <w:rsid w:val="00357CAC"/>
    <w:rsid w:val="00357D47"/>
    <w:rsid w:val="00361925"/>
    <w:rsid w:val="00370E25"/>
    <w:rsid w:val="003767A8"/>
    <w:rsid w:val="0038483E"/>
    <w:rsid w:val="00392D46"/>
    <w:rsid w:val="003A67A2"/>
    <w:rsid w:val="003A687A"/>
    <w:rsid w:val="003B3720"/>
    <w:rsid w:val="003C7A25"/>
    <w:rsid w:val="003D7373"/>
    <w:rsid w:val="003D74A0"/>
    <w:rsid w:val="003F7CE5"/>
    <w:rsid w:val="00400788"/>
    <w:rsid w:val="00415F4C"/>
    <w:rsid w:val="004317AE"/>
    <w:rsid w:val="00432F15"/>
    <w:rsid w:val="004459D3"/>
    <w:rsid w:val="00470F12"/>
    <w:rsid w:val="00471C32"/>
    <w:rsid w:val="004972F4"/>
    <w:rsid w:val="004A1F18"/>
    <w:rsid w:val="004A2155"/>
    <w:rsid w:val="004A3F3E"/>
    <w:rsid w:val="004B7390"/>
    <w:rsid w:val="004D0522"/>
    <w:rsid w:val="004D0933"/>
    <w:rsid w:val="004D22DE"/>
    <w:rsid w:val="004D28A2"/>
    <w:rsid w:val="004D2E4D"/>
    <w:rsid w:val="004E23DF"/>
    <w:rsid w:val="004E3223"/>
    <w:rsid w:val="004E5461"/>
    <w:rsid w:val="004F0D62"/>
    <w:rsid w:val="00500CA0"/>
    <w:rsid w:val="00501AD2"/>
    <w:rsid w:val="0050208B"/>
    <w:rsid w:val="00503E30"/>
    <w:rsid w:val="00505A4A"/>
    <w:rsid w:val="00514133"/>
    <w:rsid w:val="00516730"/>
    <w:rsid w:val="00531560"/>
    <w:rsid w:val="00550CDA"/>
    <w:rsid w:val="00555B2B"/>
    <w:rsid w:val="005760B3"/>
    <w:rsid w:val="00577FFC"/>
    <w:rsid w:val="0058614F"/>
    <w:rsid w:val="0059603C"/>
    <w:rsid w:val="005B4684"/>
    <w:rsid w:val="005B63A7"/>
    <w:rsid w:val="005B67E1"/>
    <w:rsid w:val="005C0822"/>
    <w:rsid w:val="005C71B1"/>
    <w:rsid w:val="005D0134"/>
    <w:rsid w:val="005D54D5"/>
    <w:rsid w:val="005D7731"/>
    <w:rsid w:val="005E076F"/>
    <w:rsid w:val="005E34AE"/>
    <w:rsid w:val="005E4860"/>
    <w:rsid w:val="005E66D6"/>
    <w:rsid w:val="005E6C66"/>
    <w:rsid w:val="005F0ECC"/>
    <w:rsid w:val="006049F4"/>
    <w:rsid w:val="006072A7"/>
    <w:rsid w:val="006072CF"/>
    <w:rsid w:val="0063181A"/>
    <w:rsid w:val="00636948"/>
    <w:rsid w:val="00643DA1"/>
    <w:rsid w:val="006504BF"/>
    <w:rsid w:val="0065136D"/>
    <w:rsid w:val="00654114"/>
    <w:rsid w:val="00663AB9"/>
    <w:rsid w:val="0067449A"/>
    <w:rsid w:val="006A5462"/>
    <w:rsid w:val="006B3562"/>
    <w:rsid w:val="006B3F34"/>
    <w:rsid w:val="006C3332"/>
    <w:rsid w:val="006C384C"/>
    <w:rsid w:val="006D0DC9"/>
    <w:rsid w:val="006F1FB8"/>
    <w:rsid w:val="006F7B67"/>
    <w:rsid w:val="0073101A"/>
    <w:rsid w:val="00735E01"/>
    <w:rsid w:val="007533C1"/>
    <w:rsid w:val="00761889"/>
    <w:rsid w:val="00762FC5"/>
    <w:rsid w:val="00784A6F"/>
    <w:rsid w:val="00787F47"/>
    <w:rsid w:val="00793718"/>
    <w:rsid w:val="00794590"/>
    <w:rsid w:val="0079650B"/>
    <w:rsid w:val="00797C87"/>
    <w:rsid w:val="007A3883"/>
    <w:rsid w:val="007A5385"/>
    <w:rsid w:val="007B3472"/>
    <w:rsid w:val="007B504A"/>
    <w:rsid w:val="007C5FF5"/>
    <w:rsid w:val="007D66B9"/>
    <w:rsid w:val="007E1BAE"/>
    <w:rsid w:val="00812CE5"/>
    <w:rsid w:val="0082279A"/>
    <w:rsid w:val="00827BAD"/>
    <w:rsid w:val="00836097"/>
    <w:rsid w:val="008365CC"/>
    <w:rsid w:val="00843A5C"/>
    <w:rsid w:val="0085580C"/>
    <w:rsid w:val="00862D96"/>
    <w:rsid w:val="0086618B"/>
    <w:rsid w:val="008666FF"/>
    <w:rsid w:val="008701C8"/>
    <w:rsid w:val="008709CA"/>
    <w:rsid w:val="00873633"/>
    <w:rsid w:val="008736B7"/>
    <w:rsid w:val="008844EC"/>
    <w:rsid w:val="00886CA9"/>
    <w:rsid w:val="008A0B26"/>
    <w:rsid w:val="008A11AE"/>
    <w:rsid w:val="008B14E5"/>
    <w:rsid w:val="008B3BA0"/>
    <w:rsid w:val="008B5806"/>
    <w:rsid w:val="008C2352"/>
    <w:rsid w:val="008C50B2"/>
    <w:rsid w:val="008C7E51"/>
    <w:rsid w:val="008D0CA6"/>
    <w:rsid w:val="008E164A"/>
    <w:rsid w:val="008F49B1"/>
    <w:rsid w:val="00902099"/>
    <w:rsid w:val="00910C1B"/>
    <w:rsid w:val="0093120A"/>
    <w:rsid w:val="00932411"/>
    <w:rsid w:val="00932DBC"/>
    <w:rsid w:val="0093343A"/>
    <w:rsid w:val="009335F6"/>
    <w:rsid w:val="0093597D"/>
    <w:rsid w:val="00961FCF"/>
    <w:rsid w:val="00987BF8"/>
    <w:rsid w:val="00997BC3"/>
    <w:rsid w:val="009A2805"/>
    <w:rsid w:val="009A5E99"/>
    <w:rsid w:val="009B0198"/>
    <w:rsid w:val="009B31FE"/>
    <w:rsid w:val="009C6428"/>
    <w:rsid w:val="009D35DA"/>
    <w:rsid w:val="009D3DDC"/>
    <w:rsid w:val="009E446C"/>
    <w:rsid w:val="009F2EE0"/>
    <w:rsid w:val="00A05994"/>
    <w:rsid w:val="00A06798"/>
    <w:rsid w:val="00A06C16"/>
    <w:rsid w:val="00A06F4C"/>
    <w:rsid w:val="00A2775D"/>
    <w:rsid w:val="00A4010D"/>
    <w:rsid w:val="00A43DEE"/>
    <w:rsid w:val="00A60B4A"/>
    <w:rsid w:val="00A70DD7"/>
    <w:rsid w:val="00A70EE3"/>
    <w:rsid w:val="00A716C8"/>
    <w:rsid w:val="00A722F7"/>
    <w:rsid w:val="00A77131"/>
    <w:rsid w:val="00AA0068"/>
    <w:rsid w:val="00AA5E78"/>
    <w:rsid w:val="00AA6CBF"/>
    <w:rsid w:val="00AB22E3"/>
    <w:rsid w:val="00AC31FC"/>
    <w:rsid w:val="00AC7716"/>
    <w:rsid w:val="00AD1448"/>
    <w:rsid w:val="00AF7BC9"/>
    <w:rsid w:val="00B0757F"/>
    <w:rsid w:val="00B1041A"/>
    <w:rsid w:val="00B12C12"/>
    <w:rsid w:val="00B224E8"/>
    <w:rsid w:val="00B276B4"/>
    <w:rsid w:val="00B353BC"/>
    <w:rsid w:val="00B467AE"/>
    <w:rsid w:val="00B50980"/>
    <w:rsid w:val="00B509BE"/>
    <w:rsid w:val="00B70CEE"/>
    <w:rsid w:val="00B757A2"/>
    <w:rsid w:val="00B82B01"/>
    <w:rsid w:val="00BA4EE3"/>
    <w:rsid w:val="00BB13E3"/>
    <w:rsid w:val="00BC33B2"/>
    <w:rsid w:val="00BC57B3"/>
    <w:rsid w:val="00C01DEE"/>
    <w:rsid w:val="00C0681D"/>
    <w:rsid w:val="00C06AF0"/>
    <w:rsid w:val="00C15E6F"/>
    <w:rsid w:val="00C16923"/>
    <w:rsid w:val="00C316BB"/>
    <w:rsid w:val="00C32C14"/>
    <w:rsid w:val="00C43D98"/>
    <w:rsid w:val="00C61AA0"/>
    <w:rsid w:val="00C70124"/>
    <w:rsid w:val="00C76DDC"/>
    <w:rsid w:val="00CA28AE"/>
    <w:rsid w:val="00CA4882"/>
    <w:rsid w:val="00CB0AA7"/>
    <w:rsid w:val="00CB0C00"/>
    <w:rsid w:val="00CB6F9F"/>
    <w:rsid w:val="00CC2CF1"/>
    <w:rsid w:val="00CD6262"/>
    <w:rsid w:val="00CE6667"/>
    <w:rsid w:val="00CE6992"/>
    <w:rsid w:val="00CF0120"/>
    <w:rsid w:val="00CF31EF"/>
    <w:rsid w:val="00CF3692"/>
    <w:rsid w:val="00D02389"/>
    <w:rsid w:val="00D03180"/>
    <w:rsid w:val="00D044D3"/>
    <w:rsid w:val="00D07B8C"/>
    <w:rsid w:val="00D21233"/>
    <w:rsid w:val="00D2632C"/>
    <w:rsid w:val="00D27BCD"/>
    <w:rsid w:val="00D315ED"/>
    <w:rsid w:val="00D447E8"/>
    <w:rsid w:val="00D47892"/>
    <w:rsid w:val="00D55A49"/>
    <w:rsid w:val="00D57C96"/>
    <w:rsid w:val="00D60DB1"/>
    <w:rsid w:val="00D70D72"/>
    <w:rsid w:val="00D77120"/>
    <w:rsid w:val="00D83C35"/>
    <w:rsid w:val="00D86954"/>
    <w:rsid w:val="00D93004"/>
    <w:rsid w:val="00D94F90"/>
    <w:rsid w:val="00D96DF8"/>
    <w:rsid w:val="00D97F62"/>
    <w:rsid w:val="00DA54AA"/>
    <w:rsid w:val="00DA7CBF"/>
    <w:rsid w:val="00DF4805"/>
    <w:rsid w:val="00E02999"/>
    <w:rsid w:val="00E2323E"/>
    <w:rsid w:val="00E35413"/>
    <w:rsid w:val="00E672AC"/>
    <w:rsid w:val="00E75708"/>
    <w:rsid w:val="00E87535"/>
    <w:rsid w:val="00EB512C"/>
    <w:rsid w:val="00EC2067"/>
    <w:rsid w:val="00EC4134"/>
    <w:rsid w:val="00ED2D91"/>
    <w:rsid w:val="00EE542B"/>
    <w:rsid w:val="00EF7624"/>
    <w:rsid w:val="00EF7A0B"/>
    <w:rsid w:val="00F16264"/>
    <w:rsid w:val="00F25479"/>
    <w:rsid w:val="00F30F41"/>
    <w:rsid w:val="00F426E7"/>
    <w:rsid w:val="00F54169"/>
    <w:rsid w:val="00F60899"/>
    <w:rsid w:val="00F61C1B"/>
    <w:rsid w:val="00F61C69"/>
    <w:rsid w:val="00F653E5"/>
    <w:rsid w:val="00F8087C"/>
    <w:rsid w:val="00F85889"/>
    <w:rsid w:val="00F938A0"/>
    <w:rsid w:val="00FA2230"/>
    <w:rsid w:val="00FA7358"/>
    <w:rsid w:val="00FB2995"/>
    <w:rsid w:val="00FC16E1"/>
    <w:rsid w:val="00FC2666"/>
    <w:rsid w:val="00FC588C"/>
    <w:rsid w:val="00FF1B61"/>
    <w:rsid w:val="00FF4402"/>
    <w:rsid w:val="00FF7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0405E6"/>
  <w14:defaultImageDpi w14:val="330"/>
  <w15:docId w15:val="{3CB5210B-3EDC-4D3D-89B6-33029CD9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35413"/>
    <w:pPr>
      <w:keepNext/>
      <w:jc w:val="center"/>
      <w:outlineLvl w:val="0"/>
    </w:pPr>
    <w:rPr>
      <w:rFonts w:ascii="Garamond" w:eastAsia="Times New Roman" w:hAnsi="Garamond" w:cs="Times New Roman"/>
      <w:b/>
      <w:bCs/>
      <w:sz w:val="28"/>
      <w:lang w:val="en-GB"/>
    </w:rPr>
  </w:style>
  <w:style w:type="paragraph" w:styleId="Heading2">
    <w:name w:val="heading 2"/>
    <w:basedOn w:val="Normal"/>
    <w:next w:val="Normal"/>
    <w:link w:val="Heading2Char"/>
    <w:uiPriority w:val="9"/>
    <w:unhideWhenUsed/>
    <w:qFormat/>
    <w:rsid w:val="004A21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5E6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4A1F18"/>
    <w:pPr>
      <w:keepNext/>
      <w:spacing w:before="240" w:after="60"/>
      <w:outlineLvl w:val="3"/>
    </w:pPr>
    <w:rPr>
      <w:rFonts w:ascii="Times New Roman" w:eastAsia="Times New Roman" w:hAnsi="Times New Roman" w:cs="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4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413"/>
    <w:rPr>
      <w:rFonts w:ascii="Lucida Grande" w:hAnsi="Lucida Grande" w:cs="Lucida Grande"/>
      <w:sz w:val="18"/>
      <w:szCs w:val="18"/>
    </w:rPr>
  </w:style>
  <w:style w:type="character" w:customStyle="1" w:styleId="Heading1Char">
    <w:name w:val="Heading 1 Char"/>
    <w:basedOn w:val="DefaultParagraphFont"/>
    <w:link w:val="Heading1"/>
    <w:rsid w:val="00E35413"/>
    <w:rPr>
      <w:rFonts w:ascii="Garamond" w:eastAsia="Times New Roman" w:hAnsi="Garamond" w:cs="Times New Roman"/>
      <w:b/>
      <w:bCs/>
      <w:sz w:val="28"/>
      <w:lang w:val="en-GB"/>
    </w:rPr>
  </w:style>
  <w:style w:type="paragraph" w:styleId="Title">
    <w:name w:val="Title"/>
    <w:basedOn w:val="Normal"/>
    <w:link w:val="TitleChar"/>
    <w:qFormat/>
    <w:rsid w:val="00E35413"/>
    <w:pPr>
      <w:jc w:val="center"/>
    </w:pPr>
    <w:rPr>
      <w:rFonts w:ascii="Garamond" w:eastAsia="Times New Roman" w:hAnsi="Garamond" w:cs="Times New Roman"/>
      <w:b/>
      <w:bCs/>
      <w:sz w:val="28"/>
      <w:lang w:val="en-GB"/>
    </w:rPr>
  </w:style>
  <w:style w:type="character" w:customStyle="1" w:styleId="TitleChar">
    <w:name w:val="Title Char"/>
    <w:basedOn w:val="DefaultParagraphFont"/>
    <w:link w:val="Title"/>
    <w:rsid w:val="00E35413"/>
    <w:rPr>
      <w:rFonts w:ascii="Garamond" w:eastAsia="Times New Roman" w:hAnsi="Garamond" w:cs="Times New Roman"/>
      <w:b/>
      <w:bCs/>
      <w:sz w:val="28"/>
      <w:lang w:val="en-GB"/>
    </w:rPr>
  </w:style>
  <w:style w:type="paragraph" w:styleId="ListParagraph">
    <w:name w:val="List Paragraph"/>
    <w:basedOn w:val="Normal"/>
    <w:uiPriority w:val="34"/>
    <w:qFormat/>
    <w:rsid w:val="00A06F4C"/>
    <w:pPr>
      <w:ind w:left="720"/>
      <w:contextualSpacing/>
    </w:pPr>
  </w:style>
  <w:style w:type="character" w:customStyle="1" w:styleId="Heading4Char">
    <w:name w:val="Heading 4 Char"/>
    <w:basedOn w:val="DefaultParagraphFont"/>
    <w:link w:val="Heading4"/>
    <w:rsid w:val="004A1F18"/>
    <w:rPr>
      <w:rFonts w:ascii="Times New Roman" w:eastAsia="Times New Roman" w:hAnsi="Times New Roman" w:cs="Times New Roman"/>
      <w:b/>
      <w:bCs/>
      <w:sz w:val="28"/>
      <w:szCs w:val="28"/>
      <w:lang w:val="en-GB"/>
    </w:rPr>
  </w:style>
  <w:style w:type="character" w:styleId="Hyperlink">
    <w:name w:val="Hyperlink"/>
    <w:semiHidden/>
    <w:rsid w:val="004A1F18"/>
    <w:rPr>
      <w:color w:val="0000FF"/>
      <w:u w:val="single"/>
    </w:rPr>
  </w:style>
  <w:style w:type="paragraph" w:styleId="BodyText">
    <w:name w:val="Body Text"/>
    <w:basedOn w:val="Normal"/>
    <w:link w:val="BodyTextChar"/>
    <w:semiHidden/>
    <w:rsid w:val="004A1F18"/>
    <w:pPr>
      <w:spacing w:after="120"/>
    </w:pPr>
    <w:rPr>
      <w:rFonts w:ascii="Times New Roman" w:eastAsia="Times New Roman" w:hAnsi="Times New Roman" w:cs="Times New Roman"/>
      <w:lang w:val="en-GB"/>
    </w:rPr>
  </w:style>
  <w:style w:type="character" w:customStyle="1" w:styleId="BodyTextChar">
    <w:name w:val="Body Text Char"/>
    <w:basedOn w:val="DefaultParagraphFont"/>
    <w:link w:val="BodyText"/>
    <w:semiHidden/>
    <w:rsid w:val="004A1F18"/>
    <w:rPr>
      <w:rFonts w:ascii="Times New Roman" w:eastAsia="Times New Roman" w:hAnsi="Times New Roman" w:cs="Times New Roman"/>
      <w:lang w:val="en-GB"/>
    </w:rPr>
  </w:style>
  <w:style w:type="character" w:customStyle="1" w:styleId="Heading2Char">
    <w:name w:val="Heading 2 Char"/>
    <w:basedOn w:val="DefaultParagraphFont"/>
    <w:link w:val="Heading2"/>
    <w:uiPriority w:val="9"/>
    <w:rsid w:val="004A2155"/>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862D96"/>
    <w:pPr>
      <w:tabs>
        <w:tab w:val="center" w:pos="4320"/>
        <w:tab w:val="right" w:pos="8640"/>
      </w:tabs>
    </w:pPr>
  </w:style>
  <w:style w:type="character" w:customStyle="1" w:styleId="FooterChar">
    <w:name w:val="Footer Char"/>
    <w:basedOn w:val="DefaultParagraphFont"/>
    <w:link w:val="Footer"/>
    <w:uiPriority w:val="99"/>
    <w:rsid w:val="00862D96"/>
  </w:style>
  <w:style w:type="character" w:styleId="PageNumber">
    <w:name w:val="page number"/>
    <w:basedOn w:val="DefaultParagraphFont"/>
    <w:uiPriority w:val="99"/>
    <w:semiHidden/>
    <w:unhideWhenUsed/>
    <w:rsid w:val="00862D96"/>
  </w:style>
  <w:style w:type="character" w:styleId="CommentReference">
    <w:name w:val="annotation reference"/>
    <w:uiPriority w:val="99"/>
    <w:semiHidden/>
    <w:unhideWhenUsed/>
    <w:rsid w:val="00160BAC"/>
    <w:rPr>
      <w:sz w:val="16"/>
      <w:szCs w:val="16"/>
    </w:rPr>
  </w:style>
  <w:style w:type="paragraph" w:styleId="CommentText">
    <w:name w:val="annotation text"/>
    <w:basedOn w:val="Normal"/>
    <w:link w:val="CommentTextChar"/>
    <w:uiPriority w:val="99"/>
    <w:semiHidden/>
    <w:unhideWhenUsed/>
    <w:rsid w:val="00160BAC"/>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160BA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60BAC"/>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160BAC"/>
    <w:rPr>
      <w:rFonts w:ascii="Times New Roman" w:eastAsia="Times New Roman" w:hAnsi="Times New Roman" w:cs="Times New Roman"/>
      <w:b/>
      <w:bCs/>
      <w:sz w:val="20"/>
      <w:szCs w:val="20"/>
      <w:lang w:val="en-GB"/>
    </w:rPr>
  </w:style>
  <w:style w:type="character" w:customStyle="1" w:styleId="Heading3Char">
    <w:name w:val="Heading 3 Char"/>
    <w:basedOn w:val="DefaultParagraphFont"/>
    <w:link w:val="Heading3"/>
    <w:uiPriority w:val="9"/>
    <w:semiHidden/>
    <w:rsid w:val="00C15E6F"/>
    <w:rPr>
      <w:rFonts w:asciiTheme="majorHAnsi" w:eastAsiaTheme="majorEastAsia" w:hAnsiTheme="majorHAnsi" w:cstheme="majorBidi"/>
      <w:color w:val="243F60" w:themeColor="accent1" w:themeShade="7F"/>
    </w:rPr>
  </w:style>
  <w:style w:type="paragraph" w:styleId="Header">
    <w:name w:val="header"/>
    <w:basedOn w:val="Normal"/>
    <w:link w:val="HeaderChar"/>
    <w:unhideWhenUsed/>
    <w:rsid w:val="0063181A"/>
    <w:pPr>
      <w:tabs>
        <w:tab w:val="center" w:pos="4513"/>
        <w:tab w:val="right" w:pos="9026"/>
      </w:tabs>
    </w:pPr>
  </w:style>
  <w:style w:type="character" w:customStyle="1" w:styleId="HeaderChar">
    <w:name w:val="Header Char"/>
    <w:basedOn w:val="DefaultParagraphFont"/>
    <w:link w:val="Header"/>
    <w:rsid w:val="0063181A"/>
  </w:style>
  <w:style w:type="paragraph" w:styleId="Revision">
    <w:name w:val="Revision"/>
    <w:hidden/>
    <w:uiPriority w:val="99"/>
    <w:semiHidden/>
    <w:rsid w:val="00AB22E3"/>
  </w:style>
  <w:style w:type="table" w:styleId="TableGrid">
    <w:name w:val="Table Grid"/>
    <w:basedOn w:val="TableNormal"/>
    <w:uiPriority w:val="59"/>
    <w:rsid w:val="006C3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843166">
      <w:bodyDiv w:val="1"/>
      <w:marLeft w:val="0"/>
      <w:marRight w:val="0"/>
      <w:marTop w:val="0"/>
      <w:marBottom w:val="0"/>
      <w:divBdr>
        <w:top w:val="none" w:sz="0" w:space="0" w:color="auto"/>
        <w:left w:val="none" w:sz="0" w:space="0" w:color="auto"/>
        <w:bottom w:val="none" w:sz="0" w:space="0" w:color="auto"/>
        <w:right w:val="none" w:sz="0" w:space="0" w:color="auto"/>
      </w:divBdr>
      <w:divsChild>
        <w:div w:id="1669208027">
          <w:marLeft w:val="0"/>
          <w:marRight w:val="0"/>
          <w:marTop w:val="0"/>
          <w:marBottom w:val="0"/>
          <w:divBdr>
            <w:top w:val="none" w:sz="0" w:space="0" w:color="auto"/>
            <w:left w:val="none" w:sz="0" w:space="0" w:color="auto"/>
            <w:bottom w:val="none" w:sz="0" w:space="0" w:color="auto"/>
            <w:right w:val="none" w:sz="0" w:space="0" w:color="auto"/>
          </w:divBdr>
          <w:divsChild>
            <w:div w:id="650911306">
              <w:marLeft w:val="0"/>
              <w:marRight w:val="0"/>
              <w:marTop w:val="0"/>
              <w:marBottom w:val="0"/>
              <w:divBdr>
                <w:top w:val="none" w:sz="0" w:space="0" w:color="auto"/>
                <w:left w:val="none" w:sz="0" w:space="0" w:color="auto"/>
                <w:bottom w:val="none" w:sz="0" w:space="0" w:color="auto"/>
                <w:right w:val="none" w:sz="0" w:space="0" w:color="auto"/>
              </w:divBdr>
              <w:divsChild>
                <w:div w:id="279189493">
                  <w:marLeft w:val="0"/>
                  <w:marRight w:val="0"/>
                  <w:marTop w:val="0"/>
                  <w:marBottom w:val="0"/>
                  <w:divBdr>
                    <w:top w:val="none" w:sz="0" w:space="0" w:color="auto"/>
                    <w:left w:val="none" w:sz="0" w:space="0" w:color="auto"/>
                    <w:bottom w:val="none" w:sz="0" w:space="0" w:color="auto"/>
                    <w:right w:val="none" w:sz="0" w:space="0" w:color="auto"/>
                  </w:divBdr>
                </w:div>
              </w:divsChild>
            </w:div>
            <w:div w:id="617101405">
              <w:marLeft w:val="0"/>
              <w:marRight w:val="0"/>
              <w:marTop w:val="0"/>
              <w:marBottom w:val="0"/>
              <w:divBdr>
                <w:top w:val="none" w:sz="0" w:space="0" w:color="auto"/>
                <w:left w:val="none" w:sz="0" w:space="0" w:color="auto"/>
                <w:bottom w:val="none" w:sz="0" w:space="0" w:color="auto"/>
                <w:right w:val="none" w:sz="0" w:space="0" w:color="auto"/>
              </w:divBdr>
              <w:divsChild>
                <w:div w:id="13284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1756">
          <w:marLeft w:val="0"/>
          <w:marRight w:val="0"/>
          <w:marTop w:val="0"/>
          <w:marBottom w:val="0"/>
          <w:divBdr>
            <w:top w:val="none" w:sz="0" w:space="0" w:color="auto"/>
            <w:left w:val="none" w:sz="0" w:space="0" w:color="auto"/>
            <w:bottom w:val="none" w:sz="0" w:space="0" w:color="auto"/>
            <w:right w:val="none" w:sz="0" w:space="0" w:color="auto"/>
          </w:divBdr>
          <w:divsChild>
            <w:div w:id="1212113883">
              <w:marLeft w:val="0"/>
              <w:marRight w:val="0"/>
              <w:marTop w:val="0"/>
              <w:marBottom w:val="0"/>
              <w:divBdr>
                <w:top w:val="none" w:sz="0" w:space="0" w:color="auto"/>
                <w:left w:val="none" w:sz="0" w:space="0" w:color="auto"/>
                <w:bottom w:val="none" w:sz="0" w:space="0" w:color="auto"/>
                <w:right w:val="none" w:sz="0" w:space="0" w:color="auto"/>
              </w:divBdr>
              <w:divsChild>
                <w:div w:id="14546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6537">
          <w:marLeft w:val="0"/>
          <w:marRight w:val="0"/>
          <w:marTop w:val="0"/>
          <w:marBottom w:val="0"/>
          <w:divBdr>
            <w:top w:val="none" w:sz="0" w:space="0" w:color="auto"/>
            <w:left w:val="none" w:sz="0" w:space="0" w:color="auto"/>
            <w:bottom w:val="none" w:sz="0" w:space="0" w:color="auto"/>
            <w:right w:val="none" w:sz="0" w:space="0" w:color="auto"/>
          </w:divBdr>
          <w:divsChild>
            <w:div w:id="100882512">
              <w:marLeft w:val="0"/>
              <w:marRight w:val="0"/>
              <w:marTop w:val="0"/>
              <w:marBottom w:val="0"/>
              <w:divBdr>
                <w:top w:val="none" w:sz="0" w:space="0" w:color="auto"/>
                <w:left w:val="none" w:sz="0" w:space="0" w:color="auto"/>
                <w:bottom w:val="none" w:sz="0" w:space="0" w:color="auto"/>
                <w:right w:val="none" w:sz="0" w:space="0" w:color="auto"/>
              </w:divBdr>
              <w:divsChild>
                <w:div w:id="13541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2274">
          <w:marLeft w:val="0"/>
          <w:marRight w:val="0"/>
          <w:marTop w:val="0"/>
          <w:marBottom w:val="0"/>
          <w:divBdr>
            <w:top w:val="none" w:sz="0" w:space="0" w:color="auto"/>
            <w:left w:val="none" w:sz="0" w:space="0" w:color="auto"/>
            <w:bottom w:val="none" w:sz="0" w:space="0" w:color="auto"/>
            <w:right w:val="none" w:sz="0" w:space="0" w:color="auto"/>
          </w:divBdr>
          <w:divsChild>
            <w:div w:id="109864591">
              <w:marLeft w:val="0"/>
              <w:marRight w:val="0"/>
              <w:marTop w:val="0"/>
              <w:marBottom w:val="0"/>
              <w:divBdr>
                <w:top w:val="none" w:sz="0" w:space="0" w:color="auto"/>
                <w:left w:val="none" w:sz="0" w:space="0" w:color="auto"/>
                <w:bottom w:val="none" w:sz="0" w:space="0" w:color="auto"/>
                <w:right w:val="none" w:sz="0" w:space="0" w:color="auto"/>
              </w:divBdr>
              <w:divsChild>
                <w:div w:id="11535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5976">
          <w:marLeft w:val="0"/>
          <w:marRight w:val="0"/>
          <w:marTop w:val="0"/>
          <w:marBottom w:val="0"/>
          <w:divBdr>
            <w:top w:val="none" w:sz="0" w:space="0" w:color="auto"/>
            <w:left w:val="none" w:sz="0" w:space="0" w:color="auto"/>
            <w:bottom w:val="none" w:sz="0" w:space="0" w:color="auto"/>
            <w:right w:val="none" w:sz="0" w:space="0" w:color="auto"/>
          </w:divBdr>
          <w:divsChild>
            <w:div w:id="75179232">
              <w:marLeft w:val="0"/>
              <w:marRight w:val="0"/>
              <w:marTop w:val="0"/>
              <w:marBottom w:val="0"/>
              <w:divBdr>
                <w:top w:val="none" w:sz="0" w:space="0" w:color="auto"/>
                <w:left w:val="none" w:sz="0" w:space="0" w:color="auto"/>
                <w:bottom w:val="none" w:sz="0" w:space="0" w:color="auto"/>
                <w:right w:val="none" w:sz="0" w:space="0" w:color="auto"/>
              </w:divBdr>
              <w:divsChild>
                <w:div w:id="2448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tfordshire.gov.uk/schoolappea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ertfordshire.gov.uk/schoolappea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rtfordshire.gov.uk/admission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CFE35-E276-4CE1-AA26-0FAD4699F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10</Pages>
  <Words>3232</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21612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Edward Collery</dc:creator>
  <cp:lastModifiedBy>Wendy Sellers</cp:lastModifiedBy>
  <cp:revision>15</cp:revision>
  <cp:lastPrinted>2018-01-30T11:13:00Z</cp:lastPrinted>
  <dcterms:created xsi:type="dcterms:W3CDTF">2018-10-24T10:06:00Z</dcterms:created>
  <dcterms:modified xsi:type="dcterms:W3CDTF">2019-02-27T10:38:00Z</dcterms:modified>
</cp:coreProperties>
</file>