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AD60" w14:textId="77777777" w:rsidR="00E35413" w:rsidRPr="00332FBF" w:rsidRDefault="00E35413" w:rsidP="00E35413">
      <w:pPr>
        <w:jc w:val="center"/>
        <w:rPr>
          <w:rFonts w:ascii="Arial" w:hAnsi="Arial" w:cs="Arial"/>
          <w:color w:val="000000"/>
        </w:rPr>
      </w:pPr>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4023358B" w:rsidR="00E35413" w:rsidRPr="00332FBF" w:rsidRDefault="00E35413" w:rsidP="00E35413">
      <w:pPr>
        <w:jc w:val="center"/>
        <w:rPr>
          <w:rFonts w:ascii="Arial" w:hAnsi="Arial" w:cs="Arial"/>
          <w:b/>
          <w:color w:val="000000"/>
        </w:rPr>
      </w:pPr>
      <w:r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34A704C0"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 xml:space="preserve">20 </w:t>
      </w:r>
      <w:r w:rsidRPr="00332FBF">
        <w:rPr>
          <w:rFonts w:ascii="Arial" w:hAnsi="Arial" w:cs="Arial"/>
          <w:b/>
          <w:color w:val="000000"/>
        </w:rPr>
        <w:t>to July 20</w:t>
      </w:r>
      <w:r w:rsidR="004E5461" w:rsidRPr="00332FBF">
        <w:rPr>
          <w:rFonts w:ascii="Arial" w:hAnsi="Arial" w:cs="Arial"/>
          <w:b/>
          <w:color w:val="000000"/>
        </w:rPr>
        <w:t>2</w:t>
      </w:r>
      <w:r w:rsidR="004E23DF">
        <w:rPr>
          <w:rFonts w:ascii="Arial" w:hAnsi="Arial" w:cs="Arial"/>
          <w:b/>
          <w:color w:val="000000"/>
        </w:rPr>
        <w:t>1</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EC734DF" w14:textId="6E1AC3A8"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20</w:t>
      </w:r>
      <w:ins w:id="0" w:author="Mary Ryan" w:date="2018-10-12T13:31:00Z">
        <w:r w:rsidR="0082279A">
          <w:rPr>
            <w:rFonts w:ascii="Arial" w:hAnsi="Arial" w:cs="Arial"/>
            <w:color w:val="000000"/>
            <w:sz w:val="24"/>
            <w:u w:val="single"/>
          </w:rPr>
          <w:t>20</w:t>
        </w:r>
      </w:ins>
      <w:del w:id="1" w:author="Mary Ryan" w:date="2018-10-12T13:31:00Z">
        <w:r w:rsidRPr="00332FBF" w:rsidDel="0082279A">
          <w:rPr>
            <w:rFonts w:ascii="Arial" w:hAnsi="Arial" w:cs="Arial"/>
            <w:color w:val="000000"/>
            <w:sz w:val="24"/>
            <w:u w:val="single"/>
          </w:rPr>
          <w:delText>1</w:delText>
        </w:r>
        <w:r w:rsidR="004E5461" w:rsidRPr="00332FBF" w:rsidDel="0082279A">
          <w:rPr>
            <w:rFonts w:ascii="Arial" w:hAnsi="Arial" w:cs="Arial"/>
            <w:color w:val="000000"/>
            <w:sz w:val="24"/>
            <w:u w:val="single"/>
          </w:rPr>
          <w:delText>9</w:delText>
        </w:r>
      </w:del>
      <w:r w:rsidR="00CE6667" w:rsidRPr="00332FBF">
        <w:rPr>
          <w:rFonts w:ascii="Arial" w:hAnsi="Arial" w:cs="Arial"/>
          <w:color w:val="000000"/>
          <w:sz w:val="24"/>
          <w:u w:val="single"/>
        </w:rPr>
        <w:t>/</w:t>
      </w:r>
      <w:r w:rsidR="004E5461" w:rsidRPr="00332FBF">
        <w:rPr>
          <w:rFonts w:ascii="Arial" w:hAnsi="Arial" w:cs="Arial"/>
          <w:color w:val="000000"/>
          <w:sz w:val="24"/>
          <w:u w:val="single"/>
        </w:rPr>
        <w:t>2</w:t>
      </w:r>
      <w:ins w:id="2" w:author="Mary Ryan" w:date="2018-10-12T13:32:00Z">
        <w:r w:rsidR="0082279A">
          <w:rPr>
            <w:rFonts w:ascii="Arial" w:hAnsi="Arial" w:cs="Arial"/>
            <w:color w:val="000000"/>
            <w:sz w:val="24"/>
            <w:u w:val="single"/>
          </w:rPr>
          <w:t>1</w:t>
        </w:r>
      </w:ins>
      <w:del w:id="3" w:author="Mary Ryan" w:date="2018-10-12T13:32:00Z">
        <w:r w:rsidR="004E5461" w:rsidRPr="00332FBF" w:rsidDel="0082279A">
          <w:rPr>
            <w:rFonts w:ascii="Arial" w:hAnsi="Arial" w:cs="Arial"/>
            <w:color w:val="000000"/>
            <w:sz w:val="24"/>
            <w:u w:val="single"/>
          </w:rPr>
          <w:delText>0</w:delText>
        </w:r>
      </w:del>
    </w:p>
    <w:p w14:paraId="6B444505" w14:textId="25A47BC3" w:rsidR="00E35413" w:rsidRPr="00332FBF" w:rsidRDefault="00E35413" w:rsidP="00E35413">
      <w:pPr>
        <w:pStyle w:val="Title"/>
        <w:rPr>
          <w:rFonts w:ascii="Arial" w:hAnsi="Arial" w:cs="Arial"/>
          <w:color w:val="000000"/>
          <w:sz w:val="24"/>
          <w:u w:val="single"/>
        </w:rPr>
      </w:pPr>
    </w:p>
    <w:p w14:paraId="322CA68E" w14:textId="77777777" w:rsidR="002D555B" w:rsidRPr="00332FBF" w:rsidRDefault="002D555B" w:rsidP="00E35413">
      <w:pPr>
        <w:pStyle w:val="Title"/>
        <w:rPr>
          <w:rFonts w:ascii="Arial" w:hAnsi="Arial" w:cs="Arial"/>
          <w:color w:val="000000"/>
          <w:sz w:val="24"/>
          <w:u w:val="single"/>
        </w:rPr>
      </w:pPr>
    </w:p>
    <w:p w14:paraId="3518D451" w14:textId="77777777" w:rsidR="00E35413" w:rsidRPr="00332FBF" w:rsidRDefault="00E35413" w:rsidP="00E35413">
      <w:pPr>
        <w:jc w:val="center"/>
        <w:rPr>
          <w:rFonts w:ascii="Arial" w:hAnsi="Arial" w:cs="Arial"/>
          <w:b/>
          <w:bCs/>
          <w:color w:val="000000"/>
          <w:u w:val="single"/>
        </w:rPr>
      </w:pPr>
      <w:r w:rsidRPr="00332FBF">
        <w:rPr>
          <w:rFonts w:ascii="Arial" w:hAnsi="Arial" w:cs="Arial"/>
          <w:b/>
          <w:bCs/>
          <w:color w:val="000000"/>
          <w:u w:val="single"/>
        </w:rPr>
        <w:t>Reception</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The Governing Body is responsible for admissions and is guided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654114" w:rsidRPr="00332FBF">
        <w:rPr>
          <w:rFonts w:ascii="Arial" w:hAnsi="Arial" w:cs="Arial"/>
          <w:lang w:val="en-GB"/>
        </w:rPr>
        <w:t>be</w:t>
      </w:r>
      <w:r w:rsidRPr="00332FBF">
        <w:rPr>
          <w:rFonts w:ascii="Arial" w:hAnsi="Arial" w:cs="Arial"/>
          <w:lang w:val="en-GB"/>
        </w:rPr>
        <w:t xml:space="preserve"> fully supported by all families in the school. All applicants are therefore expected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In the last three years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3BD3378C"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The Published Admission Number (PAN) for 20</w:t>
      </w:r>
      <w:ins w:id="4" w:author="Mary Ryan" w:date="2018-10-12T13:32:00Z">
        <w:r w:rsidR="0082279A">
          <w:rPr>
            <w:rFonts w:ascii="Arial" w:hAnsi="Arial" w:cs="Arial"/>
            <w:color w:val="000000"/>
          </w:rPr>
          <w:t>20</w:t>
        </w:r>
      </w:ins>
      <w:del w:id="5" w:author="Mary Ryan" w:date="2018-10-12T13:32:00Z">
        <w:r w:rsidRPr="00332FBF" w:rsidDel="0082279A">
          <w:rPr>
            <w:rFonts w:ascii="Arial" w:hAnsi="Arial" w:cs="Arial"/>
            <w:color w:val="000000"/>
          </w:rPr>
          <w:delText>1</w:delText>
        </w:r>
        <w:r w:rsidR="004E5461" w:rsidRPr="00332FBF" w:rsidDel="0082279A">
          <w:rPr>
            <w:rFonts w:ascii="Arial" w:hAnsi="Arial" w:cs="Arial"/>
            <w:color w:val="000000"/>
          </w:rPr>
          <w:delText>9</w:delText>
        </w:r>
      </w:del>
      <w:r w:rsidRPr="00332FBF">
        <w:rPr>
          <w:rFonts w:ascii="Arial" w:hAnsi="Arial" w:cs="Arial"/>
          <w:color w:val="000000"/>
        </w:rPr>
        <w:t>/20</w:t>
      </w:r>
      <w:r w:rsidR="004E5461" w:rsidRPr="00332FBF">
        <w:rPr>
          <w:rFonts w:ascii="Arial" w:hAnsi="Arial" w:cs="Arial"/>
          <w:color w:val="000000"/>
        </w:rPr>
        <w:t>2</w:t>
      </w:r>
      <w:ins w:id="6" w:author="Mary Ryan" w:date="2018-10-12T13:32:00Z">
        <w:r w:rsidR="0082279A">
          <w:rPr>
            <w:rFonts w:ascii="Arial" w:hAnsi="Arial" w:cs="Arial"/>
            <w:color w:val="000000"/>
          </w:rPr>
          <w:t>1</w:t>
        </w:r>
      </w:ins>
      <w:del w:id="7" w:author="Mary Ryan" w:date="2018-10-12T13:32:00Z">
        <w:r w:rsidR="004E5461" w:rsidRPr="00332FBF" w:rsidDel="0082279A">
          <w:rPr>
            <w:rFonts w:ascii="Arial" w:hAnsi="Arial" w:cs="Arial"/>
            <w:color w:val="000000"/>
          </w:rPr>
          <w:delText>0</w:delText>
        </w:r>
      </w:del>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It is this number because we are a half form entry per year. The Governing Body has sole responsibility for admissions to this school and intends to admit 15 children in the school year which begins in September 20</w:t>
      </w:r>
      <w:r w:rsidR="00932411">
        <w:rPr>
          <w:rFonts w:ascii="Arial" w:hAnsi="Arial" w:cs="Arial"/>
          <w:bCs/>
          <w:color w:val="000000"/>
        </w:rPr>
        <w:t>20</w:t>
      </w:r>
      <w:r w:rsidRPr="00332FBF">
        <w:rPr>
          <w:rFonts w:ascii="Arial" w:hAnsi="Arial" w:cs="Arial"/>
          <w:bCs/>
          <w:color w:val="000000"/>
        </w:rPr>
        <w:t xml:space="preserve">. Applications are welcome from families whose child reaches his/her </w:t>
      </w:r>
      <w:r w:rsidR="00AF7FC7">
        <w:rPr>
          <w:rFonts w:ascii="Arial" w:hAnsi="Arial" w:cs="Arial"/>
          <w:bCs/>
          <w:color w:val="000000"/>
        </w:rPr>
        <w:t>5</w:t>
      </w:r>
      <w:r w:rsidRPr="00332FBF">
        <w:rPr>
          <w:rFonts w:ascii="Arial" w:hAnsi="Arial" w:cs="Arial"/>
          <w:bCs/>
          <w:color w:val="000000"/>
          <w:vertAlign w:val="superscript"/>
        </w:rPr>
        <w:t>th</w:t>
      </w:r>
      <w:r w:rsidRPr="00332FBF">
        <w:rPr>
          <w:rFonts w:ascii="Arial" w:hAnsi="Arial" w:cs="Arial"/>
          <w:bCs/>
          <w:color w:val="000000"/>
        </w:rPr>
        <w:t xml:space="preserve"> birthday between 1</w:t>
      </w:r>
      <w:r w:rsidRPr="00332FBF">
        <w:rPr>
          <w:rFonts w:ascii="Arial" w:hAnsi="Arial" w:cs="Arial"/>
          <w:bCs/>
          <w:color w:val="000000"/>
          <w:vertAlign w:val="superscript"/>
        </w:rPr>
        <w:t>st</w:t>
      </w:r>
      <w:r w:rsidRPr="00332FBF">
        <w:rPr>
          <w:rFonts w:ascii="Arial" w:hAnsi="Arial" w:cs="Arial"/>
          <w:bCs/>
          <w:color w:val="000000"/>
        </w:rPr>
        <w:t xml:space="preserve"> September </w:t>
      </w:r>
      <w:r w:rsidR="00AF7FC7">
        <w:rPr>
          <w:rFonts w:ascii="Arial" w:hAnsi="Arial" w:cs="Arial"/>
          <w:bCs/>
          <w:color w:val="000000"/>
        </w:rPr>
        <w:t>2020</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w:t>
      </w:r>
      <w:r w:rsidR="00AF7FC7">
        <w:rPr>
          <w:rFonts w:ascii="Arial" w:hAnsi="Arial" w:cs="Arial"/>
          <w:bCs/>
          <w:color w:val="000000"/>
        </w:rPr>
        <w:t>1</w:t>
      </w:r>
      <w:bookmarkStart w:id="8" w:name="_GoBack"/>
      <w:bookmarkEnd w:id="8"/>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Within each category priority will be given to children with a sibling attending the school at the time of admission.</w:t>
      </w:r>
      <w:r w:rsidRPr="00332FBF">
        <w:rPr>
          <w:rFonts w:ascii="Arial" w:hAnsi="Arial" w:cs="Arial"/>
          <w:lang w:val="en-GB"/>
        </w:rPr>
        <w:t xml:space="preserve">  This rule will be applied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Where there are more applications than the number of places available, places will be offered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77777777" w:rsidR="00BA4EE3" w:rsidRDefault="00E35413" w:rsidP="00A2775D">
      <w:pPr>
        <w:numPr>
          <w:ilvl w:val="0"/>
          <w:numId w:val="1"/>
        </w:numPr>
        <w:rPr>
          <w:rFonts w:ascii="Arial" w:hAnsi="Arial" w:cs="Arial"/>
          <w:lang w:val="en-GB"/>
        </w:rPr>
      </w:pPr>
      <w:r w:rsidRPr="00332FBF">
        <w:rPr>
          <w:rFonts w:ascii="Arial" w:hAnsi="Arial" w:cs="Arial"/>
          <w:lang w:val="en-GB"/>
        </w:rPr>
        <w:t xml:space="preserve">Catholic looked after children and Catholic </w:t>
      </w:r>
      <w:r w:rsidRPr="00C61AA0">
        <w:rPr>
          <w:rFonts w:ascii="Arial" w:hAnsi="Arial" w:cs="Arial"/>
          <w:lang w:val="en-GB"/>
        </w:rPr>
        <w:t xml:space="preserve">children </w:t>
      </w:r>
      <w:r w:rsidR="00A2775D">
        <w:rPr>
          <w:rFonts w:ascii="Arial" w:hAnsi="Arial" w:cs="Arial"/>
          <w:lang w:val="en-GB"/>
        </w:rPr>
        <w:t>who have been adopted (</w:t>
      </w:r>
      <w:r w:rsidR="00BA4EE3">
        <w:rPr>
          <w:rFonts w:ascii="Arial" w:hAnsi="Arial" w:cs="Arial"/>
          <w:lang w:val="en-GB"/>
        </w:rPr>
        <w:t>or made subject to child arrangements orders or special guardianship orders) immediately after having been looked after.</w:t>
      </w:r>
    </w:p>
    <w:p w14:paraId="73C452A4" w14:textId="4F394142" w:rsidR="00A2775D" w:rsidRPr="00A2775D" w:rsidRDefault="00A2775D" w:rsidP="00A2775D">
      <w:pPr>
        <w:numPr>
          <w:ilvl w:val="0"/>
          <w:numId w:val="1"/>
        </w:numPr>
        <w:rPr>
          <w:rFonts w:ascii="Arial" w:hAnsi="Arial" w:cs="Arial"/>
          <w:lang w:val="en-GB"/>
        </w:rPr>
      </w:pPr>
      <w:r w:rsidRPr="00A2775D">
        <w:rPr>
          <w:rFonts w:ascii="Arial" w:hAnsi="Arial" w:cs="Arial"/>
          <w:lang w:val="en-GB"/>
        </w:rPr>
        <w:t>Catholic children who</w:t>
      </w:r>
      <w:r w:rsidR="0086618B">
        <w:rPr>
          <w:rFonts w:ascii="Arial" w:hAnsi="Arial" w:cs="Arial"/>
          <w:lang w:val="en-GB"/>
        </w:rPr>
        <w:t xml:space="preserve"> can provide evidence to the</w:t>
      </w:r>
      <w:r w:rsidRPr="00A2775D">
        <w:rPr>
          <w:rFonts w:ascii="Arial" w:hAnsi="Arial" w:cs="Arial"/>
          <w:lang w:val="en-GB"/>
        </w:rPr>
        <w:t xml:space="preserve"> school to have been in state care outside of England and ceased to be in state care as a result of being adopted</w:t>
      </w:r>
      <w:r w:rsidR="00BA4EE3">
        <w:rPr>
          <w:rFonts w:ascii="Arial" w:hAnsi="Arial" w:cs="Arial"/>
          <w:lang w:val="en-GB"/>
        </w:rPr>
        <w:t>)</w:t>
      </w:r>
      <w:r w:rsidRPr="00A2775D">
        <w:rPr>
          <w:rFonts w:ascii="Arial" w:hAnsi="Arial" w:cs="Arial"/>
          <w:lang w:val="en-GB"/>
        </w:rPr>
        <w:t xml:space="preserve">. </w:t>
      </w:r>
    </w:p>
    <w:p w14:paraId="4600BF99" w14:textId="2B2DF98A" w:rsidR="00A2775D" w:rsidRPr="006C3332" w:rsidRDefault="00A2775D" w:rsidP="00953700">
      <w:pPr>
        <w:numPr>
          <w:ilvl w:val="0"/>
          <w:numId w:val="1"/>
        </w:numPr>
        <w:rPr>
          <w:rFonts w:ascii="Arial" w:hAnsi="Arial" w:cs="Arial"/>
          <w:lang w:val="en-GB"/>
        </w:rPr>
      </w:pPr>
      <w:r w:rsidRPr="006C3332">
        <w:rPr>
          <w:rFonts w:ascii="Arial" w:hAnsi="Arial" w:cs="Arial"/>
          <w:lang w:val="en-GB"/>
        </w:rPr>
        <w:t>Baptised Catholic Children.</w:t>
      </w:r>
    </w:p>
    <w:p w14:paraId="46EF2D17" w14:textId="041BD3C5" w:rsidR="00A2775D" w:rsidRDefault="00E35413" w:rsidP="00D27BCD">
      <w:pPr>
        <w:pStyle w:val="ListParagraph"/>
        <w:numPr>
          <w:ilvl w:val="0"/>
          <w:numId w:val="1"/>
        </w:numPr>
        <w:rPr>
          <w:rFonts w:ascii="Arial" w:hAnsi="Arial" w:cs="Arial"/>
          <w:lang w:val="en-GB"/>
        </w:rPr>
      </w:pPr>
      <w:r w:rsidRPr="00C61AA0">
        <w:rPr>
          <w:rFonts w:ascii="Arial" w:hAnsi="Arial" w:cs="Arial"/>
          <w:lang w:val="en-GB"/>
        </w:rPr>
        <w:lastRenderedPageBreak/>
        <w:t xml:space="preserve">Other looked after children </w:t>
      </w:r>
      <w:r w:rsidR="00A2775D">
        <w:rPr>
          <w:rFonts w:ascii="Arial" w:hAnsi="Arial" w:cs="Arial"/>
          <w:lang w:val="en-GB"/>
        </w:rPr>
        <w:t>who have been adopted (or made subject to child arrangement</w:t>
      </w:r>
      <w:r w:rsidR="006C3332">
        <w:rPr>
          <w:rFonts w:ascii="Arial" w:hAnsi="Arial" w:cs="Arial"/>
          <w:lang w:val="en-GB"/>
        </w:rPr>
        <w:t>s</w:t>
      </w:r>
      <w:r w:rsidR="00A2775D">
        <w:rPr>
          <w:rFonts w:ascii="Arial" w:hAnsi="Arial" w:cs="Arial"/>
          <w:lang w:val="en-GB"/>
        </w:rPr>
        <w:t xml:space="preserve"> orders or special guardianship orders) immediately after having been looked after.  </w:t>
      </w:r>
    </w:p>
    <w:p w14:paraId="70BD06FA" w14:textId="5B738E9E" w:rsidR="00A2775D" w:rsidRDefault="00A2775D" w:rsidP="00D27BCD">
      <w:pPr>
        <w:pStyle w:val="ListParagraph"/>
        <w:numPr>
          <w:ilvl w:val="0"/>
          <w:numId w:val="1"/>
        </w:numPr>
        <w:rPr>
          <w:rFonts w:ascii="Arial" w:hAnsi="Arial" w:cs="Arial"/>
          <w:lang w:val="en-GB"/>
        </w:rPr>
      </w:pPr>
      <w:r>
        <w:rPr>
          <w:rFonts w:ascii="Arial" w:hAnsi="Arial" w:cs="Arial"/>
          <w:lang w:val="en-GB"/>
        </w:rPr>
        <w:t xml:space="preserve">Other children who </w:t>
      </w:r>
      <w:r w:rsidR="0086618B">
        <w:rPr>
          <w:rFonts w:ascii="Arial" w:hAnsi="Arial" w:cs="Arial"/>
          <w:lang w:val="en-GB"/>
        </w:rPr>
        <w:t xml:space="preserve">can provide evidence </w:t>
      </w:r>
      <w:r>
        <w:rPr>
          <w:rFonts w:ascii="Arial" w:hAnsi="Arial" w:cs="Arial"/>
          <w:lang w:val="en-GB"/>
        </w:rPr>
        <w:t>to the school to have been in state care outside of England and ceased to be in state care as a result of being adopted.</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3DA85868" w:rsidR="005B4684" w:rsidRPr="00332FBF" w:rsidRDefault="005B4684" w:rsidP="00E35413">
      <w:pPr>
        <w:rPr>
          <w:rFonts w:ascii="Arial" w:hAnsi="Arial" w:cs="Arial"/>
          <w:lang w:val="en-GB"/>
        </w:rPr>
      </w:pPr>
      <w:r w:rsidRPr="00332FBF">
        <w:rPr>
          <w:rFonts w:ascii="Arial" w:hAnsi="Arial" w:cs="Arial"/>
          <w:lang w:val="en-GB"/>
        </w:rPr>
        <w:t xml:space="preserve">For criteria </w:t>
      </w:r>
      <w:r w:rsidR="00A2775D">
        <w:rPr>
          <w:rFonts w:ascii="Arial" w:hAnsi="Arial" w:cs="Arial"/>
          <w:lang w:val="en-GB"/>
        </w:rPr>
        <w:t>6</w:t>
      </w:r>
      <w:r w:rsidR="00555B2B" w:rsidRPr="00332FBF">
        <w:rPr>
          <w:rFonts w:ascii="Arial" w:hAnsi="Arial" w:cs="Arial"/>
          <w:lang w:val="en-GB"/>
        </w:rPr>
        <w:t xml:space="preserve"> and </w:t>
      </w:r>
      <w:r w:rsidR="00A2775D">
        <w:rPr>
          <w:rFonts w:ascii="Arial" w:hAnsi="Arial" w:cs="Arial"/>
          <w:lang w:val="en-GB"/>
        </w:rPr>
        <w:t>7</w:t>
      </w:r>
      <w:r w:rsidR="00EF7624" w:rsidRPr="00332FBF">
        <w:rPr>
          <w:rFonts w:ascii="Arial" w:hAnsi="Arial" w:cs="Arial"/>
          <w:lang w:val="en-GB"/>
        </w:rPr>
        <w:t xml:space="preserve"> </w:t>
      </w:r>
      <w:ins w:id="9" w:author="Mary Ryan" w:date="2018-10-12T13:34:00Z">
        <w:r w:rsidR="0082279A">
          <w:rPr>
            <w:rFonts w:ascii="Arial" w:hAnsi="Arial" w:cs="Arial"/>
            <w:lang w:val="en-GB"/>
          </w:rPr>
          <w:t xml:space="preserve">either a certificate of baptism or </w:t>
        </w:r>
      </w:ins>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17D350E0" w:rsidR="00E35413" w:rsidRPr="00C61AA0" w:rsidRDefault="00E35413" w:rsidP="00E35413">
      <w:pPr>
        <w:rPr>
          <w:rFonts w:ascii="Arial" w:hAnsi="Arial" w:cs="Arial"/>
          <w:color w:val="FF0000"/>
          <w:lang w:val="en-GB"/>
          <w:rPrChange w:id="10" w:author="Breda" w:date="2018-10-23T10:34:00Z">
            <w:rPr>
              <w:rFonts w:ascii="Arial" w:hAnsi="Arial" w:cs="Arial"/>
              <w:b/>
              <w:color w:val="FF0000"/>
              <w:lang w:val="en-GB"/>
            </w:rPr>
          </w:rPrChange>
        </w:rPr>
      </w:pPr>
      <w:r w:rsidRPr="00332FBF">
        <w:rPr>
          <w:rFonts w:ascii="Arial" w:hAnsi="Arial" w:cs="Arial"/>
          <w:lang w:val="en-GB"/>
        </w:rPr>
        <w:t>Governors will give priority within a category to an application where there is proof of a particular medical or social reason</w:t>
      </w:r>
      <w:r w:rsidR="008666FF" w:rsidRPr="00332FBF">
        <w:rPr>
          <w:rFonts w:ascii="Arial" w:hAnsi="Arial" w:cs="Arial"/>
          <w:lang w:val="en-GB"/>
        </w:rPr>
        <w:t xml:space="preserve"> which can only be met at this school</w:t>
      </w:r>
      <w:r w:rsidR="00812CE5">
        <w:rPr>
          <w:rFonts w:ascii="Arial" w:hAnsi="Arial" w:cs="Arial"/>
          <w:lang w:val="en-GB"/>
        </w:rPr>
        <w:t xml:space="preserve">, </w:t>
      </w:r>
      <w:r w:rsidR="00812CE5" w:rsidRPr="00C61AA0">
        <w:rPr>
          <w:rFonts w:ascii="Arial" w:hAnsi="Arial" w:cs="Arial"/>
          <w:lang w:val="en-GB"/>
          <w:rPrChange w:id="11" w:author="Breda" w:date="2018-10-23T10:33:00Z">
            <w:rPr>
              <w:rFonts w:ascii="Arial" w:hAnsi="Arial" w:cs="Arial"/>
              <w:b/>
              <w:lang w:val="en-GB"/>
            </w:rPr>
          </w:rPrChange>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w:t>
      </w:r>
      <w:proofErr w:type="gramStart"/>
      <w:r w:rsidR="00812CE5" w:rsidRPr="00C61AA0">
        <w:rPr>
          <w:rFonts w:ascii="Arial" w:hAnsi="Arial" w:cs="Arial"/>
          <w:lang w:val="en-GB"/>
          <w:rPrChange w:id="12" w:author="Breda" w:date="2018-10-23T10:33:00Z">
            <w:rPr>
              <w:rFonts w:ascii="Arial" w:hAnsi="Arial" w:cs="Arial"/>
              <w:b/>
              <w:lang w:val="en-GB"/>
            </w:rPr>
          </w:rPrChange>
        </w:rPr>
        <w:t>child’s</w:t>
      </w:r>
      <w:proofErr w:type="gramEnd"/>
      <w:r w:rsidR="00812CE5" w:rsidRPr="00C61AA0">
        <w:rPr>
          <w:rFonts w:ascii="Arial" w:hAnsi="Arial" w:cs="Arial"/>
          <w:lang w:val="en-GB"/>
          <w:rPrChange w:id="13" w:author="Breda" w:date="2018-10-23T10:33:00Z">
            <w:rPr>
              <w:rFonts w:ascii="Arial" w:hAnsi="Arial" w:cs="Arial"/>
              <w:b/>
              <w:lang w:val="en-GB"/>
            </w:rPr>
          </w:rPrChange>
        </w:rPr>
        <w:t xml:space="preserve"> previously looked after status and adoption is confirmed. Hertfordshire ‘Virtual School’ will be asked </w:t>
      </w:r>
      <w:del w:id="14" w:author="Mary Ryan" w:date="2018-10-12T13:42:00Z">
        <w:r w:rsidR="00812CE5" w:rsidRPr="00C61AA0" w:rsidDel="008D0CA6">
          <w:rPr>
            <w:rFonts w:ascii="Arial" w:hAnsi="Arial" w:cs="Arial"/>
            <w:lang w:val="en-GB"/>
            <w:rPrChange w:id="15" w:author="Breda" w:date="2018-10-23T10:33:00Z">
              <w:rPr>
                <w:rFonts w:ascii="Arial" w:hAnsi="Arial" w:cs="Arial"/>
                <w:b/>
                <w:lang w:val="en-GB"/>
              </w:rPr>
            </w:rPrChange>
          </w:rPr>
          <w:delText xml:space="preserve"> </w:delText>
        </w:r>
      </w:del>
      <w:r w:rsidR="00812CE5" w:rsidRPr="00C61AA0">
        <w:rPr>
          <w:rFonts w:ascii="Arial" w:hAnsi="Arial" w:cs="Arial"/>
          <w:lang w:val="en-GB"/>
          <w:rPrChange w:id="16" w:author="Breda" w:date="2018-10-23T10:33:00Z">
            <w:rPr>
              <w:rFonts w:ascii="Arial" w:hAnsi="Arial" w:cs="Arial"/>
              <w:b/>
              <w:lang w:val="en-GB"/>
            </w:rPr>
          </w:rPrChange>
        </w:rPr>
        <w:t xml:space="preserve">to verify all such applications. </w:t>
      </w:r>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C61AA0">
        <w:rPr>
          <w:rFonts w:ascii="Arial" w:hAnsi="Arial" w:cs="Arial"/>
          <w:lang w:val="en-GB"/>
          <w:rPrChange w:id="17" w:author="Breda" w:date="2018-10-23T10:34:00Z">
            <w:rPr>
              <w:rFonts w:ascii="Arial" w:hAnsi="Arial" w:cs="Arial"/>
              <w:b/>
              <w:lang w:val="en-GB"/>
            </w:rPr>
          </w:rPrChange>
        </w:rPr>
        <w:t>and for a child previously cared for by the state abroad, evidence</w:t>
      </w:r>
      <w:r w:rsidR="00215D9D" w:rsidRPr="00C61AA0">
        <w:rPr>
          <w:rFonts w:ascii="Arial" w:hAnsi="Arial" w:cs="Arial"/>
          <w:lang w:val="en-GB"/>
          <w:rPrChange w:id="18" w:author="Breda" w:date="2018-10-23T10:34:00Z">
            <w:rPr>
              <w:rFonts w:ascii="Arial" w:hAnsi="Arial" w:cs="Arial"/>
              <w:b/>
              <w:lang w:val="en-GB"/>
            </w:rPr>
          </w:rPrChange>
        </w:rPr>
        <w:t xml:space="preserve"> that he or she would not otherwise have been cared for adequately and has subsequently been adopted. </w:t>
      </w:r>
      <w:r w:rsidRPr="00C61AA0">
        <w:rPr>
          <w:rFonts w:ascii="Arial" w:hAnsi="Arial" w:cs="Arial"/>
          <w:lang w:val="en-GB"/>
          <w:rPrChange w:id="19" w:author="Breda" w:date="2018-10-23T10:34:00Z">
            <w:rPr>
              <w:rFonts w:ascii="Arial" w:hAnsi="Arial" w:cs="Arial"/>
              <w:b/>
              <w:lang w:val="en-GB"/>
            </w:rPr>
          </w:rPrChange>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is offered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If there are more applications received that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C61AA0">
        <w:rPr>
          <w:rFonts w:ascii="Arial" w:hAnsi="Arial" w:cs="Arial"/>
          <w:rPrChange w:id="20" w:author="Breda" w:date="2018-10-23T10:35:00Z">
            <w:rPr>
              <w:rFonts w:ascii="Arial" w:hAnsi="Arial" w:cs="Arial"/>
              <w:b/>
            </w:rPr>
          </w:rPrChange>
        </w:rPr>
        <w:t xml:space="preserve">Hertfordshire </w:t>
      </w:r>
      <w:r w:rsidR="00215D9D" w:rsidRPr="00C61AA0">
        <w:rPr>
          <w:rFonts w:ascii="Arial" w:eastAsia="MS Mincho" w:hAnsi="Arial" w:cs="Arial"/>
          <w:color w:val="000000"/>
          <w:lang w:eastAsia="en-GB"/>
          <w:rPrChange w:id="21" w:author="Breda" w:date="2018-10-23T10:35:00Z">
            <w:rPr>
              <w:rFonts w:ascii="Arial" w:eastAsia="MS Mincho" w:hAnsi="Arial" w:cs="Arial"/>
              <w:b/>
              <w:color w:val="000000"/>
              <w:lang w:eastAsia="en-GB"/>
            </w:rPr>
          </w:rPrChange>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‘straight line’ distance measurement is</w:t>
      </w:r>
      <w:r w:rsidR="004F0D62" w:rsidRPr="00332FBF">
        <w:rPr>
          <w:rFonts w:ascii="Arial" w:eastAsia="MS Mincho" w:hAnsi="Arial" w:cs="Arial"/>
          <w:color w:val="000000"/>
          <w:lang w:eastAsia="en-GB"/>
        </w:rPr>
        <w:t xml:space="preserve"> used for all home to school distance measurements for admission allocation purposes. Distances are measured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is taken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lastRenderedPageBreak/>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and children may also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If your child has an EHC plan you must contact your local authority SEN officer. Children with this school named in their EHC Plan will be admitted</w:t>
      </w:r>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r w:rsidR="008B5806" w:rsidRPr="00332FBF">
        <w:rPr>
          <w:rFonts w:ascii="Arial" w:hAnsi="Arial" w:cs="Arial"/>
          <w:color w:val="000000"/>
        </w:rPr>
        <w:t xml:space="preserve">either of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53972B52"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 xml:space="preserve">eception into the full communion of the Catholic Church.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w:t>
      </w:r>
      <w:del w:id="22" w:author="Breda" w:date="2018-10-23T10:47:00Z">
        <w:r w:rsidR="00A06F4C" w:rsidRPr="00332FBF" w:rsidDel="00873633">
          <w:rPr>
            <w:rFonts w:ascii="Arial" w:hAnsi="Arial" w:cs="Arial"/>
            <w:lang w:val="en-GB"/>
          </w:rPr>
          <w:delText xml:space="preserve"> child</w:delText>
        </w:r>
      </w:del>
      <w:r w:rsidR="00A06F4C" w:rsidRPr="00332FBF">
        <w:rPr>
          <w:rFonts w:ascii="Arial" w:hAnsi="Arial" w:cs="Arial"/>
          <w:lang w:val="en-GB"/>
        </w:rPr>
        <w:t xml:space="preserve"> looked</w:t>
      </w:r>
      <w:ins w:id="23" w:author="Breda" w:date="2018-10-23T10:47:00Z">
        <w:r w:rsidR="00873633">
          <w:rPr>
            <w:rFonts w:ascii="Arial" w:hAnsi="Arial" w:cs="Arial"/>
            <w:lang w:val="en-GB"/>
          </w:rPr>
          <w:t>-</w:t>
        </w:r>
      </w:ins>
      <w:del w:id="24" w:author="Breda" w:date="2018-10-23T10:47:00Z">
        <w:r w:rsidR="00A06F4C" w:rsidRPr="00332FBF" w:rsidDel="00873633">
          <w:rPr>
            <w:rFonts w:ascii="Arial" w:hAnsi="Arial" w:cs="Arial"/>
            <w:lang w:val="en-GB"/>
          </w:rPr>
          <w:delText xml:space="preserve"> </w:delText>
        </w:r>
      </w:del>
      <w:r w:rsidR="00A06F4C" w:rsidRPr="00332FBF">
        <w:rPr>
          <w:rFonts w:ascii="Arial" w:hAnsi="Arial" w:cs="Arial"/>
          <w:lang w:val="en-GB"/>
        </w:rPr>
        <w:t>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a) in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n adopted child is any child who has been formally adopted,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A Child Arrangement order is an order under the terms of the Children Act 1989 s.8 settling the arrangements to be made as to the person with whom the child is to live. Children ‘looked after’ immediately before the order is made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lastRenderedPageBreak/>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A special guardianship order is an order under the terms of the Children Act 1989 s.14A appointing one or more individuals to be a child’s special guardian(s). A child ‘looked after’ immediately before the order is made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w:t>
      </w:r>
      <w:proofErr w:type="gramStart"/>
      <w:r w:rsidRPr="00332FBF">
        <w:rPr>
          <w:rFonts w:ascii="Arial" w:hAnsi="Arial" w:cs="Arial"/>
          <w:lang w:val="en-GB"/>
        </w:rPr>
        <w:t>and in every case</w:t>
      </w:r>
      <w:proofErr w:type="gramEnd"/>
      <w:r w:rsidRPr="00332FBF">
        <w:rPr>
          <w:rFonts w:ascii="Arial" w:hAnsi="Arial" w:cs="Arial"/>
          <w:lang w:val="en-GB"/>
        </w:rPr>
        <w:t xml:space="preserv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Where a place is obtained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that does not fall within the definition of “Other Christian denominations” and which falls within the definition of a religion for the purposes of charity law.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characteristics which describe the meaning of religion for the purposes of Charity Law, which are characterised by a belief in a supreme being and an expression of belief in that supreme being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t>Baptised</w:t>
      </w:r>
      <w:proofErr w:type="spellEnd"/>
      <w:r w:rsidR="00735E01" w:rsidRPr="00332FBF">
        <w:rPr>
          <w:rFonts w:ascii="Arial" w:hAnsi="Arial" w:cs="Arial"/>
          <w:b/>
        </w:rPr>
        <w:t>:</w:t>
      </w:r>
      <w:r w:rsidRPr="00332FBF">
        <w:rPr>
          <w:rFonts w:ascii="Arial" w:hAnsi="Arial" w:cs="Arial"/>
        </w:rPr>
        <w:t xml:space="preserve"> By this we mean </w:t>
      </w:r>
      <w:proofErr w:type="spellStart"/>
      <w:r w:rsidRPr="00332FBF">
        <w:rPr>
          <w:rFonts w:ascii="Arial" w:hAnsi="Arial" w:cs="Arial"/>
        </w:rPr>
        <w:t>baptised</w:t>
      </w:r>
      <w:proofErr w:type="spellEnd"/>
      <w:r w:rsidRPr="00332FBF">
        <w:rPr>
          <w:rFonts w:ascii="Arial" w:hAnsi="Arial" w:cs="Arial"/>
        </w:rPr>
        <w:t xml:space="preserve"> into the Catholic Church. This will normally be evidenced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lastRenderedPageBreak/>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to be resident at a particular address when he/she resides there for more than 50% of the school week. </w:t>
      </w:r>
    </w:p>
    <w:p w14:paraId="2E7B5799" w14:textId="77777777" w:rsidR="0093597D" w:rsidRDefault="0093597D" w:rsidP="00E35413">
      <w:pPr>
        <w:rPr>
          <w:ins w:id="25" w:author="Breda" w:date="2018-10-23T10:53:00Z"/>
          <w:rFonts w:ascii="Arial" w:hAnsi="Arial" w:cs="Arial"/>
          <w:lang w:val="en-GB"/>
        </w:rPr>
      </w:pP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is used for all home to school distance measurements for admission allocation purposes. Distances are measured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is taken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5AF2F492"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APPLICATION PROCEDURE 20</w:t>
      </w:r>
      <w:ins w:id="26" w:author="Mary Ryan" w:date="2018-10-12T13:43:00Z">
        <w:r w:rsidR="008D0CA6">
          <w:rPr>
            <w:rFonts w:ascii="Arial" w:hAnsi="Arial" w:cs="Arial"/>
            <w:color w:val="000000"/>
            <w:sz w:val="24"/>
            <w:szCs w:val="24"/>
          </w:rPr>
          <w:t>20</w:t>
        </w:r>
      </w:ins>
      <w:del w:id="27" w:author="Mary Ryan" w:date="2018-10-12T13:43:00Z">
        <w:r w:rsidRPr="00332FBF" w:rsidDel="008D0CA6">
          <w:rPr>
            <w:rFonts w:ascii="Arial" w:hAnsi="Arial" w:cs="Arial"/>
            <w:color w:val="000000"/>
            <w:sz w:val="24"/>
            <w:szCs w:val="24"/>
          </w:rPr>
          <w:delText>1</w:delText>
        </w:r>
        <w:r w:rsidR="004E5461" w:rsidRPr="00332FBF" w:rsidDel="008D0CA6">
          <w:rPr>
            <w:rFonts w:ascii="Arial" w:hAnsi="Arial" w:cs="Arial"/>
            <w:color w:val="000000"/>
            <w:sz w:val="24"/>
            <w:szCs w:val="24"/>
          </w:rPr>
          <w:delText>9</w:delText>
        </w:r>
      </w:del>
      <w:r w:rsidRPr="00332FBF">
        <w:rPr>
          <w:rFonts w:ascii="Arial" w:hAnsi="Arial" w:cs="Arial"/>
          <w:color w:val="000000"/>
          <w:sz w:val="24"/>
          <w:szCs w:val="24"/>
        </w:rPr>
        <w:t xml:space="preserve"> - 20</w:t>
      </w:r>
      <w:r w:rsidR="004E5461" w:rsidRPr="00332FBF">
        <w:rPr>
          <w:rFonts w:ascii="Arial" w:hAnsi="Arial" w:cs="Arial"/>
          <w:color w:val="000000"/>
          <w:sz w:val="24"/>
          <w:szCs w:val="24"/>
        </w:rPr>
        <w:t>2</w:t>
      </w:r>
      <w:ins w:id="28" w:author="Mary Ryan" w:date="2018-10-12T13:43:00Z">
        <w:r w:rsidR="008D0CA6">
          <w:rPr>
            <w:rFonts w:ascii="Arial" w:hAnsi="Arial" w:cs="Arial"/>
            <w:color w:val="000000"/>
            <w:sz w:val="24"/>
            <w:szCs w:val="24"/>
          </w:rPr>
          <w:t>1</w:t>
        </w:r>
      </w:ins>
      <w:del w:id="29" w:author="Mary Ryan" w:date="2018-10-12T13:43:00Z">
        <w:r w:rsidR="004E5461" w:rsidRPr="00332FBF" w:rsidDel="008D0CA6">
          <w:rPr>
            <w:rFonts w:ascii="Arial" w:hAnsi="Arial" w:cs="Arial"/>
            <w:color w:val="000000"/>
            <w:sz w:val="24"/>
            <w:szCs w:val="24"/>
          </w:rPr>
          <w:delText>0</w:delText>
        </w:r>
      </w:del>
    </w:p>
    <w:p w14:paraId="136BF261" w14:textId="77777777" w:rsidR="004A1F18" w:rsidRPr="00332FBF" w:rsidRDefault="004A1F18" w:rsidP="004A1F18">
      <w:pPr>
        <w:jc w:val="both"/>
        <w:rPr>
          <w:rFonts w:ascii="Arial" w:hAnsi="Arial" w:cs="Arial"/>
          <w:color w:val="000000"/>
        </w:rPr>
      </w:pPr>
    </w:p>
    <w:p w14:paraId="2F3E23DE" w14:textId="734F69EA" w:rsidR="004A1F18" w:rsidRPr="00332FBF" w:rsidRDefault="004A1F18" w:rsidP="004A1F18">
      <w:pPr>
        <w:pStyle w:val="BodyText"/>
        <w:rPr>
          <w:rFonts w:ascii="Arial" w:hAnsi="Arial" w:cs="Arial"/>
        </w:rPr>
      </w:pPr>
      <w:r w:rsidRPr="00332FBF">
        <w:rPr>
          <w:rFonts w:ascii="Arial" w:hAnsi="Arial" w:cs="Arial"/>
          <w:color w:val="000000"/>
        </w:rPr>
        <w:t xml:space="preserve">In order to make an application, you </w:t>
      </w:r>
      <w:r w:rsidRPr="00332FBF">
        <w:rPr>
          <w:rFonts w:ascii="Arial" w:hAnsi="Arial" w:cs="Arial"/>
          <w:b/>
          <w:color w:val="000000"/>
          <w:u w:val="single"/>
        </w:rPr>
        <w:t>must</w:t>
      </w:r>
      <w:r w:rsidRPr="00332FBF">
        <w:rPr>
          <w:rFonts w:ascii="Arial" w:hAnsi="Arial" w:cs="Arial"/>
          <w:color w:val="000000"/>
        </w:rPr>
        <w:t xml:space="preserve"> complete a</w:t>
      </w:r>
      <w:r w:rsidR="00287E88" w:rsidRPr="00332FBF">
        <w:rPr>
          <w:rFonts w:ascii="Arial" w:hAnsi="Arial" w:cs="Arial"/>
          <w:color w:val="000000"/>
        </w:rPr>
        <w:t xml:space="preserve">n </w:t>
      </w:r>
      <w:r w:rsidR="00332FBF" w:rsidRPr="00332FBF">
        <w:rPr>
          <w:rFonts w:ascii="Arial" w:hAnsi="Arial" w:cs="Arial"/>
          <w:b/>
          <w:color w:val="000000"/>
        </w:rPr>
        <w:t>O</w:t>
      </w:r>
      <w:r w:rsidR="00287E88" w:rsidRPr="00AB22E3">
        <w:rPr>
          <w:rFonts w:ascii="Arial" w:hAnsi="Arial" w:cs="Arial"/>
          <w:b/>
          <w:color w:val="000000"/>
        </w:rPr>
        <w:t xml:space="preserve">nline </w:t>
      </w:r>
      <w:r w:rsidR="00332FBF" w:rsidRPr="00332FBF">
        <w:rPr>
          <w:rFonts w:ascii="Arial" w:hAnsi="Arial" w:cs="Arial"/>
          <w:b/>
          <w:color w:val="000000"/>
        </w:rPr>
        <w:t>A</w:t>
      </w:r>
      <w:r w:rsidR="00287E88" w:rsidRPr="00AB22E3">
        <w:rPr>
          <w:rFonts w:ascii="Arial" w:hAnsi="Arial" w:cs="Arial"/>
          <w:b/>
          <w:color w:val="000000"/>
        </w:rPr>
        <w:t xml:space="preserve">pplication </w:t>
      </w:r>
      <w:r w:rsidR="00332FBF" w:rsidRPr="00332FBF">
        <w:rPr>
          <w:rFonts w:ascii="Arial" w:hAnsi="Arial" w:cs="Arial"/>
          <w:b/>
          <w:color w:val="000000"/>
        </w:rPr>
        <w:t>F</w:t>
      </w:r>
      <w:r w:rsidR="00287E88" w:rsidRPr="00AB22E3">
        <w:rPr>
          <w:rFonts w:ascii="Arial" w:hAnsi="Arial" w:cs="Arial"/>
          <w:b/>
          <w:color w:val="000000"/>
        </w:rPr>
        <w:t>orm</w:t>
      </w:r>
      <w:r w:rsidR="00287E88" w:rsidRPr="00332FBF">
        <w:rPr>
          <w:rFonts w:ascii="Arial" w:hAnsi="Arial" w:cs="Arial"/>
          <w:color w:val="000000"/>
        </w:rPr>
        <w:t xml:space="preserve"> </w:t>
      </w:r>
      <w:r w:rsidR="00332FBF" w:rsidRPr="00332FBF">
        <w:rPr>
          <w:rFonts w:ascii="Arial" w:hAnsi="Arial" w:cs="Arial"/>
          <w:b/>
          <w:color w:val="000000"/>
        </w:rPr>
        <w:t>(OAF)</w:t>
      </w:r>
      <w:r w:rsidR="00332FBF" w:rsidRPr="00332FBF">
        <w:rPr>
          <w:rFonts w:ascii="Arial" w:hAnsi="Arial" w:cs="Arial"/>
          <w:color w:val="000000"/>
        </w:rPr>
        <w:t xml:space="preserve"> </w:t>
      </w:r>
      <w:del w:id="30" w:author="Breda" w:date="2018-10-23T10:53:00Z">
        <w:r w:rsidR="00827BAD" w:rsidRPr="00EB512C" w:rsidDel="00EB512C">
          <w:rPr>
            <w:rFonts w:ascii="Arial" w:hAnsi="Arial" w:cs="Arial"/>
            <w:b/>
            <w:color w:val="000000"/>
            <w:rPrChange w:id="31" w:author="Breda" w:date="2018-10-23T10:53:00Z">
              <w:rPr>
                <w:rFonts w:ascii="Arial" w:hAnsi="Arial" w:cs="Arial"/>
                <w:color w:val="000000"/>
              </w:rPr>
            </w:rPrChange>
          </w:rPr>
          <w:delText xml:space="preserve"> </w:delText>
        </w:r>
      </w:del>
      <w:r w:rsidR="000E1375" w:rsidRPr="00EB512C">
        <w:rPr>
          <w:rFonts w:ascii="Arial" w:hAnsi="Arial" w:cs="Arial"/>
          <w:b/>
          <w:rPrChange w:id="32" w:author="Breda" w:date="2018-10-23T10:53:00Z">
            <w:rPr>
              <w:rFonts w:ascii="Arial" w:hAnsi="Arial" w:cs="Arial"/>
            </w:rPr>
          </w:rPrChange>
        </w:rPr>
        <w:t>o</w:t>
      </w:r>
      <w:r w:rsidR="00213268" w:rsidRPr="00EB512C">
        <w:rPr>
          <w:rFonts w:ascii="Arial" w:hAnsi="Arial" w:cs="Arial"/>
          <w:b/>
          <w:rPrChange w:id="33" w:author="Breda" w:date="2018-10-23T10:53:00Z">
            <w:rPr>
              <w:rFonts w:ascii="Arial" w:hAnsi="Arial" w:cs="Arial"/>
            </w:rPr>
          </w:rPrChange>
        </w:rPr>
        <w:t>r</w:t>
      </w:r>
      <w:r w:rsidR="00213268" w:rsidRPr="00514133">
        <w:rPr>
          <w:rFonts w:ascii="Arial" w:hAnsi="Arial" w:cs="Arial"/>
        </w:rPr>
        <w:t xml:space="preserve"> paper application using the </w:t>
      </w:r>
      <w:r w:rsidR="00213268" w:rsidRPr="00514133">
        <w:rPr>
          <w:rFonts w:ascii="Arial" w:hAnsi="Arial" w:cs="Arial"/>
          <w:b/>
        </w:rPr>
        <w:t>Common Application Form (CAF)</w:t>
      </w:r>
      <w:r w:rsidR="00213268" w:rsidRPr="00514133">
        <w:rPr>
          <w:rFonts w:ascii="Arial" w:hAnsi="Arial" w:cs="Arial"/>
        </w:rPr>
        <w:t xml:space="preserve"> </w:t>
      </w:r>
      <w:r w:rsidRPr="00514133">
        <w:rPr>
          <w:rFonts w:ascii="Arial" w:hAnsi="Arial" w:cs="Arial"/>
        </w:rPr>
        <w:t>from your local authority (LA)</w:t>
      </w:r>
      <w:r w:rsidR="00827BAD" w:rsidRPr="00514133">
        <w:rPr>
          <w:rFonts w:ascii="Arial" w:hAnsi="Arial" w:cs="Arial"/>
        </w:rPr>
        <w:t>. Please</w:t>
      </w:r>
      <w:r w:rsidR="00997BC3" w:rsidRPr="00514133">
        <w:rPr>
          <w:rFonts w:ascii="Arial" w:hAnsi="Arial" w:cs="Arial"/>
        </w:rPr>
        <w:t xml:space="preserve"> </w:t>
      </w:r>
      <w:r w:rsidR="00827BAD" w:rsidRPr="00514133">
        <w:rPr>
          <w:rFonts w:ascii="Arial" w:hAnsi="Arial" w:cs="Arial"/>
        </w:rPr>
        <w:t xml:space="preserve">refer to the Hertfordshire published information and Application Form which can be accessed at  </w:t>
      </w:r>
      <w:hyperlink r:id="rId9" w:history="1">
        <w:r w:rsidR="00827BAD" w:rsidRPr="00476A38">
          <w:rPr>
            <w:rStyle w:val="Hyperlink"/>
            <w:rFonts w:ascii="Arial" w:hAnsi="Arial" w:cs="Arial"/>
          </w:rPr>
          <w:t>www.hertfordshire.gov.uk/admissions</w:t>
        </w:r>
      </w:hyperlink>
      <w:r w:rsidR="00827BAD">
        <w:rPr>
          <w:rFonts w:ascii="Arial" w:hAnsi="Arial" w:cs="Arial"/>
          <w:color w:val="000000"/>
        </w:rPr>
        <w:t xml:space="preserve"> for </w:t>
      </w:r>
      <w:r w:rsidR="00643DA1" w:rsidRPr="00332FBF">
        <w:rPr>
          <w:rFonts w:ascii="Arial" w:hAnsi="Arial" w:cs="Arial"/>
          <w:color w:val="000000"/>
        </w:rPr>
        <w:t xml:space="preserve">either </w:t>
      </w:r>
      <w:r w:rsidR="00997BC3" w:rsidRPr="00332FBF">
        <w:rPr>
          <w:rFonts w:ascii="Arial" w:hAnsi="Arial" w:cs="Arial"/>
          <w:color w:val="000000"/>
        </w:rPr>
        <w:t>online</w:t>
      </w:r>
      <w:r w:rsidR="00643DA1" w:rsidRPr="00332FBF">
        <w:rPr>
          <w:rFonts w:ascii="Arial" w:hAnsi="Arial" w:cs="Arial"/>
          <w:color w:val="000000"/>
        </w:rPr>
        <w:t xml:space="preserve"> or paper</w:t>
      </w:r>
      <w:r w:rsidR="00827BAD">
        <w:rPr>
          <w:rFonts w:ascii="Arial" w:hAnsi="Arial" w:cs="Arial"/>
          <w:color w:val="000000"/>
        </w:rPr>
        <w:t xml:space="preserve"> application</w:t>
      </w:r>
      <w:r w:rsidR="00643DA1" w:rsidRPr="00332FBF">
        <w:rPr>
          <w:rFonts w:ascii="Arial" w:hAnsi="Arial" w:cs="Arial"/>
          <w:color w:val="000000"/>
        </w:rPr>
        <w:t xml:space="preserve"> and return it to them</w:t>
      </w:r>
      <w:r w:rsidRPr="00332FBF">
        <w:rPr>
          <w:rFonts w:ascii="Arial" w:hAnsi="Arial" w:cs="Arial"/>
          <w:color w:val="000000"/>
        </w:rPr>
        <w:t xml:space="preserve">. You </w:t>
      </w:r>
      <w:r w:rsidRPr="00332FBF">
        <w:rPr>
          <w:rFonts w:ascii="Arial" w:hAnsi="Arial" w:cs="Arial"/>
          <w:b/>
          <w:color w:val="000000"/>
          <w:u w:val="single"/>
        </w:rPr>
        <w:t>should</w:t>
      </w:r>
      <w:r w:rsidRPr="00332FBF">
        <w:rPr>
          <w:rFonts w:ascii="Arial" w:hAnsi="Arial" w:cs="Arial"/>
          <w:color w:val="000000"/>
        </w:rPr>
        <w:t xml:space="preserve"> also complete the </w:t>
      </w:r>
      <w:bookmarkStart w:id="34" w:name="OLE_LINK1"/>
      <w:r w:rsidR="008A11AE" w:rsidRPr="00332FBF">
        <w:rPr>
          <w:rFonts w:ascii="Arial" w:hAnsi="Arial" w:cs="Arial"/>
          <w:color w:val="000000"/>
        </w:rPr>
        <w:t>s</w:t>
      </w:r>
      <w:r w:rsidRPr="00332FBF">
        <w:rPr>
          <w:rFonts w:ascii="Arial" w:hAnsi="Arial" w:cs="Arial"/>
          <w:color w:val="000000"/>
        </w:rPr>
        <w:t>chool’s</w:t>
      </w:r>
      <w:r w:rsidRPr="00332FBF">
        <w:rPr>
          <w:rFonts w:ascii="Arial" w:hAnsi="Arial" w:cs="Arial"/>
          <w:b/>
          <w:color w:val="000000"/>
        </w:rPr>
        <w:t xml:space="preserve"> Supplementary Information Form (SIF)</w:t>
      </w:r>
      <w:r w:rsidR="00997BC3" w:rsidRPr="00332FBF">
        <w:rPr>
          <w:rFonts w:ascii="Arial" w:hAnsi="Arial" w:cs="Arial"/>
          <w:b/>
          <w:color w:val="000000"/>
        </w:rPr>
        <w:t xml:space="preserve"> </w:t>
      </w:r>
      <w:r w:rsidR="00997BC3" w:rsidRPr="00332FBF">
        <w:rPr>
          <w:rFonts w:ascii="Arial" w:hAnsi="Arial" w:cs="Arial"/>
          <w:color w:val="000000"/>
        </w:rPr>
        <w:t>available on our website</w:t>
      </w:r>
      <w:r w:rsidRPr="00332FBF">
        <w:rPr>
          <w:rFonts w:ascii="Arial" w:hAnsi="Arial" w:cs="Arial"/>
          <w:color w:val="000000"/>
        </w:rPr>
        <w:t xml:space="preserve">. </w:t>
      </w:r>
      <w:bookmarkEnd w:id="34"/>
      <w:r w:rsidRPr="00332FBF">
        <w:rPr>
          <w:rFonts w:ascii="Arial" w:hAnsi="Arial" w:cs="Arial"/>
          <w:color w:val="000000"/>
        </w:rPr>
        <w:t xml:space="preserve">The information on the SIF enables the Governing Body to assess your application fully against the School’s criteria in the event of oversubscription.  </w:t>
      </w:r>
      <w:r w:rsidRPr="003767A8">
        <w:rPr>
          <w:rFonts w:ascii="Arial" w:hAnsi="Arial" w:cs="Arial"/>
          <w:b/>
          <w:color w:val="000000"/>
        </w:rPr>
        <w:t>Please return the SIF (in</w:t>
      </w:r>
      <w:r w:rsidRPr="00332FBF">
        <w:rPr>
          <w:rFonts w:ascii="Arial" w:hAnsi="Arial" w:cs="Arial"/>
          <w:color w:val="000000"/>
        </w:rPr>
        <w:t xml:space="preserve"> </w:t>
      </w:r>
      <w:r w:rsidRPr="003767A8">
        <w:rPr>
          <w:rFonts w:ascii="Arial" w:hAnsi="Arial" w:cs="Arial"/>
          <w:b/>
          <w:color w:val="000000"/>
        </w:rPr>
        <w:t>person or by post) to</w:t>
      </w:r>
      <w:r w:rsidR="008A11AE" w:rsidRPr="003767A8">
        <w:rPr>
          <w:rFonts w:ascii="Arial" w:hAnsi="Arial" w:cs="Arial"/>
          <w:b/>
          <w:color w:val="000000"/>
        </w:rPr>
        <w:t xml:space="preserve"> the s</w:t>
      </w:r>
      <w:r w:rsidRPr="003767A8">
        <w:rPr>
          <w:rFonts w:ascii="Arial" w:hAnsi="Arial" w:cs="Arial"/>
          <w:b/>
          <w:color w:val="000000"/>
        </w:rPr>
        <w:t>chool</w:t>
      </w:r>
      <w:r w:rsidRPr="00332FBF">
        <w:rPr>
          <w:rFonts w:ascii="Arial" w:hAnsi="Arial" w:cs="Arial"/>
          <w:color w:val="000000"/>
        </w:rPr>
        <w:t xml:space="preserve"> </w:t>
      </w:r>
      <w:r w:rsidRPr="003767A8">
        <w:rPr>
          <w:rFonts w:ascii="Arial" w:hAnsi="Arial" w:cs="Arial"/>
          <w:b/>
          <w:color w:val="000000"/>
        </w:rPr>
        <w:t>at the address above</w:t>
      </w:r>
      <w:r w:rsidRPr="00332FBF">
        <w:rPr>
          <w:rFonts w:ascii="Arial" w:hAnsi="Arial" w:cs="Arial"/>
          <w:color w:val="000000"/>
        </w:rPr>
        <w:t xml:space="preserve"> together with all other relevant paperwork required for your application. </w:t>
      </w:r>
    </w:p>
    <w:p w14:paraId="7DF2D110" w14:textId="359D6E2A" w:rsidR="004A1F18" w:rsidRPr="00332FBF" w:rsidRDefault="00332FBF" w:rsidP="004A1F18">
      <w:pPr>
        <w:pStyle w:val="BodyText"/>
        <w:rPr>
          <w:rFonts w:ascii="Arial" w:hAnsi="Arial" w:cs="Arial"/>
          <w:color w:val="000000"/>
        </w:rPr>
      </w:pPr>
      <w:r w:rsidRPr="00332FBF">
        <w:rPr>
          <w:rFonts w:ascii="Arial" w:hAnsi="Arial" w:cs="Arial"/>
        </w:rPr>
        <w:t xml:space="preserve">The </w:t>
      </w:r>
      <w:r w:rsidR="005E34AE">
        <w:rPr>
          <w:rFonts w:ascii="Arial" w:hAnsi="Arial" w:cs="Arial"/>
        </w:rPr>
        <w:t>Hertfordshire Primary Applicatio</w:t>
      </w:r>
      <w:r w:rsidR="00F30F41">
        <w:rPr>
          <w:rFonts w:ascii="Arial" w:hAnsi="Arial" w:cs="Arial"/>
        </w:rPr>
        <w:t>n</w:t>
      </w:r>
      <w:r w:rsidR="005E34AE">
        <w:rPr>
          <w:rFonts w:ascii="Arial" w:hAnsi="Arial" w:cs="Arial"/>
        </w:rPr>
        <w:t xml:space="preserve"> form (</w:t>
      </w:r>
      <w:r w:rsidRPr="005E34AE">
        <w:rPr>
          <w:rFonts w:ascii="Arial" w:hAnsi="Arial" w:cs="Arial"/>
          <w:b/>
        </w:rPr>
        <w:t>O</w:t>
      </w:r>
      <w:r w:rsidR="00997BC3" w:rsidRPr="005E34AE">
        <w:rPr>
          <w:rFonts w:ascii="Arial" w:hAnsi="Arial" w:cs="Arial"/>
          <w:b/>
        </w:rPr>
        <w:t>AF</w:t>
      </w:r>
      <w:r w:rsidR="005E34AE" w:rsidRPr="005E34AE">
        <w:rPr>
          <w:rFonts w:ascii="Arial" w:hAnsi="Arial" w:cs="Arial"/>
          <w:b/>
        </w:rPr>
        <w:t xml:space="preserve"> or CAF</w:t>
      </w:r>
      <w:r w:rsidR="005E34AE">
        <w:rPr>
          <w:rFonts w:ascii="Arial" w:hAnsi="Arial" w:cs="Arial"/>
          <w:b/>
        </w:rPr>
        <w:t>)</w:t>
      </w:r>
      <w:r w:rsidR="00997BC3" w:rsidRPr="005E34AE">
        <w:rPr>
          <w:rFonts w:ascii="Arial" w:hAnsi="Arial" w:cs="Arial"/>
          <w:b/>
        </w:rPr>
        <w:t xml:space="preserve"> and SIF</w:t>
      </w:r>
      <w:r w:rsidR="00997BC3" w:rsidRPr="00332FBF">
        <w:rPr>
          <w:rFonts w:ascii="Arial" w:hAnsi="Arial" w:cs="Arial"/>
          <w:b/>
        </w:rPr>
        <w:t xml:space="preserve"> </w:t>
      </w:r>
      <w:r w:rsidR="00997BC3" w:rsidRPr="00332FBF">
        <w:rPr>
          <w:rFonts w:ascii="Arial" w:hAnsi="Arial" w:cs="Arial"/>
        </w:rPr>
        <w:t>must be completed and submitted by</w:t>
      </w:r>
      <w:r w:rsidR="00997BC3" w:rsidRPr="00332FBF">
        <w:rPr>
          <w:rFonts w:ascii="Arial" w:hAnsi="Arial" w:cs="Arial"/>
          <w:b/>
        </w:rPr>
        <w:t xml:space="preserve"> </w:t>
      </w:r>
      <w:ins w:id="35" w:author="Mary Ryan" w:date="2018-10-12T13:44:00Z">
        <w:r w:rsidR="008D0CA6">
          <w:rPr>
            <w:rFonts w:ascii="Arial" w:hAnsi="Arial" w:cs="Arial"/>
            <w:b/>
          </w:rPr>
          <w:t>15</w:t>
        </w:r>
        <w:r w:rsidR="008D0CA6" w:rsidRPr="008D0CA6">
          <w:rPr>
            <w:rFonts w:ascii="Arial" w:hAnsi="Arial" w:cs="Arial"/>
            <w:b/>
            <w:vertAlign w:val="superscript"/>
            <w:rPrChange w:id="36" w:author="Mary Ryan" w:date="2018-10-12T13:44:00Z">
              <w:rPr>
                <w:rFonts w:ascii="Arial" w:hAnsi="Arial" w:cs="Arial"/>
                <w:b/>
              </w:rPr>
            </w:rPrChange>
          </w:rPr>
          <w:t>th</w:t>
        </w:r>
        <w:r w:rsidR="008D0CA6">
          <w:rPr>
            <w:rFonts w:ascii="Arial" w:hAnsi="Arial" w:cs="Arial"/>
            <w:b/>
          </w:rPr>
          <w:t xml:space="preserve"> </w:t>
        </w:r>
      </w:ins>
      <w:del w:id="37" w:author="Mary Ryan" w:date="2018-10-12T13:44:00Z">
        <w:r w:rsidR="00215D9D" w:rsidDel="008D0CA6">
          <w:rPr>
            <w:rFonts w:ascii="Arial" w:hAnsi="Arial" w:cs="Arial"/>
            <w:b/>
          </w:rPr>
          <w:delText>?</w:delText>
        </w:r>
      </w:del>
      <w:r w:rsidR="004A1F18" w:rsidRPr="00332FBF">
        <w:rPr>
          <w:rFonts w:ascii="Arial" w:hAnsi="Arial" w:cs="Arial"/>
          <w:b/>
        </w:rPr>
        <w:t xml:space="preserve"> </w:t>
      </w:r>
      <w:r w:rsidR="004A1F18" w:rsidRPr="00332FBF">
        <w:rPr>
          <w:rFonts w:ascii="Arial" w:hAnsi="Arial" w:cs="Arial"/>
          <w:b/>
          <w:color w:val="000000"/>
        </w:rPr>
        <w:t>January 20</w:t>
      </w:r>
      <w:r w:rsidR="00215D9D">
        <w:rPr>
          <w:rFonts w:ascii="Arial" w:hAnsi="Arial" w:cs="Arial"/>
          <w:b/>
          <w:color w:val="000000"/>
        </w:rPr>
        <w:t>20</w:t>
      </w:r>
      <w:r w:rsidR="004A1F18" w:rsidRPr="00332FBF">
        <w:rPr>
          <w:rFonts w:ascii="Arial" w:hAnsi="Arial" w:cs="Arial"/>
          <w:color w:val="000000"/>
        </w:rPr>
        <w:t xml:space="preserve"> and if a SIF is not received by the school by the closing date the Governors will apply the school</w:t>
      </w:r>
      <w:r w:rsidR="008A11AE" w:rsidRPr="00332FBF">
        <w:rPr>
          <w:rFonts w:ascii="Arial" w:hAnsi="Arial" w:cs="Arial"/>
          <w:color w:val="000000"/>
        </w:rPr>
        <w:t>’</w:t>
      </w:r>
      <w:r w:rsidR="004A1F18" w:rsidRPr="00332FBF">
        <w:rPr>
          <w:rFonts w:ascii="Arial" w:hAnsi="Arial" w:cs="Arial"/>
          <w:color w:val="000000"/>
        </w:rPr>
        <w:t>s admission arrangements using only t</w:t>
      </w:r>
      <w:r w:rsidRPr="00332FBF">
        <w:rPr>
          <w:rFonts w:ascii="Arial" w:hAnsi="Arial" w:cs="Arial"/>
          <w:color w:val="000000"/>
        </w:rPr>
        <w:t>he information supplied on the O</w:t>
      </w:r>
      <w:r w:rsidR="004A1F18" w:rsidRPr="00332FBF">
        <w:rPr>
          <w:rFonts w:ascii="Arial" w:hAnsi="Arial" w:cs="Arial"/>
          <w:color w:val="000000"/>
        </w:rPr>
        <w:t>AF</w:t>
      </w:r>
      <w:r w:rsidR="005E34AE">
        <w:rPr>
          <w:rFonts w:ascii="Arial" w:hAnsi="Arial" w:cs="Arial"/>
          <w:color w:val="000000"/>
        </w:rPr>
        <w:t xml:space="preserve"> or CAF</w:t>
      </w:r>
      <w:r w:rsidR="004A1F18" w:rsidRPr="00332FBF">
        <w:rPr>
          <w:rFonts w:ascii="Arial" w:hAnsi="Arial" w:cs="Arial"/>
          <w:color w:val="000000"/>
        </w:rPr>
        <w:t xml:space="preserve">, which may result in the application being considered under a much lower </w:t>
      </w:r>
      <w:r w:rsidR="005B67E1" w:rsidRPr="00332FBF">
        <w:rPr>
          <w:rFonts w:ascii="Arial" w:hAnsi="Arial" w:cs="Arial"/>
          <w:color w:val="000000"/>
        </w:rPr>
        <w:t>criteria</w:t>
      </w:r>
      <w:r w:rsidR="004A1F18" w:rsidRPr="00332FBF">
        <w:rPr>
          <w:rFonts w:ascii="Arial" w:hAnsi="Arial" w:cs="Arial"/>
          <w:color w:val="000000"/>
        </w:rPr>
        <w:t xml:space="preserve">, and you </w:t>
      </w:r>
      <w:r w:rsidR="00F426E7" w:rsidRPr="00332FBF">
        <w:rPr>
          <w:rFonts w:ascii="Arial" w:hAnsi="Arial" w:cs="Arial"/>
          <w:color w:val="000000"/>
        </w:rPr>
        <w:t xml:space="preserve">may be less </w:t>
      </w:r>
      <w:r w:rsidR="004A1F18" w:rsidRPr="00332FBF">
        <w:rPr>
          <w:rFonts w:ascii="Arial" w:hAnsi="Arial" w:cs="Arial"/>
          <w:color w:val="000000"/>
        </w:rPr>
        <w:t xml:space="preserve">likely to be successful in being allocated a place. </w:t>
      </w:r>
    </w:p>
    <w:p w14:paraId="2DFF35DA" w14:textId="77777777" w:rsidR="005B67E1" w:rsidRPr="00332FBF" w:rsidRDefault="005B67E1" w:rsidP="004A1F18">
      <w:pPr>
        <w:rPr>
          <w:rFonts w:ascii="Arial" w:hAnsi="Arial" w:cs="Arial"/>
          <w:color w:val="000000"/>
        </w:rPr>
      </w:pPr>
    </w:p>
    <w:p w14:paraId="41DE3E01" w14:textId="55367B41" w:rsidR="005B67E1" w:rsidRPr="001D4E16" w:rsidRDefault="005B67E1" w:rsidP="004A1F18">
      <w:pPr>
        <w:rPr>
          <w:rFonts w:ascii="Arial" w:hAnsi="Arial" w:cs="Arial"/>
          <w:color w:val="000000"/>
        </w:rPr>
      </w:pPr>
      <w:r w:rsidRPr="001D4E16">
        <w:rPr>
          <w:rFonts w:ascii="Arial" w:hAnsi="Arial" w:cs="Arial"/>
          <w:b/>
          <w:color w:val="000000"/>
        </w:rPr>
        <w:t>Offers</w:t>
      </w:r>
    </w:p>
    <w:p w14:paraId="122872F4" w14:textId="2AE57EC3" w:rsidR="004A1F18" w:rsidRPr="001D4E16" w:rsidRDefault="004A1F18" w:rsidP="004A1F18">
      <w:pPr>
        <w:rPr>
          <w:rFonts w:ascii="Arial" w:hAnsi="Arial" w:cs="Arial"/>
          <w:color w:val="000000"/>
        </w:rPr>
      </w:pPr>
      <w:r w:rsidRPr="001D4E16">
        <w:rPr>
          <w:rFonts w:ascii="Arial" w:hAnsi="Arial" w:cs="Arial"/>
          <w:rPrChange w:id="38" w:author="Breda" w:date="2018-10-23T11:00:00Z">
            <w:rPr>
              <w:rFonts w:ascii="Arial" w:hAnsi="Arial" w:cs="Arial"/>
              <w:b/>
            </w:rPr>
          </w:rPrChange>
        </w:rPr>
        <w:t>The local</w:t>
      </w:r>
      <w:r w:rsidR="00A70EE3" w:rsidRPr="001D4E16">
        <w:rPr>
          <w:rFonts w:ascii="Arial" w:hAnsi="Arial" w:cs="Arial"/>
          <w:rPrChange w:id="39" w:author="Breda" w:date="2018-10-23T11:00:00Z">
            <w:rPr>
              <w:rFonts w:ascii="Arial" w:hAnsi="Arial" w:cs="Arial"/>
              <w:b/>
            </w:rPr>
          </w:rPrChange>
        </w:rPr>
        <w:t xml:space="preserve"> authority </w:t>
      </w:r>
      <w:r w:rsidR="001D4E16" w:rsidRPr="001D4E16">
        <w:rPr>
          <w:rFonts w:ascii="Arial" w:hAnsi="Arial" w:cs="Arial"/>
        </w:rPr>
        <w:t xml:space="preserve">will email you the school you’ve been allocated, if you applied online and confirmed your email address.  The online allocation system will be updated with allocations and be available only after allocation emails have been sent.  Notification emails will be posted first class only to parents or </w:t>
      </w:r>
      <w:proofErr w:type="spellStart"/>
      <w:r w:rsidR="001D4E16" w:rsidRPr="001D4E16">
        <w:rPr>
          <w:rFonts w:ascii="Arial" w:hAnsi="Arial" w:cs="Arial"/>
        </w:rPr>
        <w:t>carers</w:t>
      </w:r>
      <w:proofErr w:type="spellEnd"/>
      <w:r w:rsidR="001D4E16" w:rsidRPr="001D4E16">
        <w:rPr>
          <w:rFonts w:ascii="Arial" w:hAnsi="Arial" w:cs="Arial"/>
        </w:rPr>
        <w:t xml:space="preserve"> who applied on paper. If you applied online, you can use online facilities including appeals and continuing interest.</w:t>
      </w:r>
      <w:del w:id="40" w:author="Mary Ryan" w:date="2018-10-12T13:44:00Z">
        <w:r w:rsidR="00215D9D" w:rsidRPr="001D4E16" w:rsidDel="008D0CA6">
          <w:rPr>
            <w:rFonts w:ascii="Arial" w:hAnsi="Arial" w:cs="Arial"/>
            <w:rPrChange w:id="41" w:author="Breda" w:date="2018-10-23T11:00:00Z">
              <w:rPr>
                <w:rFonts w:ascii="Arial" w:hAnsi="Arial" w:cs="Arial"/>
                <w:b/>
              </w:rPr>
            </w:rPrChange>
          </w:rPr>
          <w:delText>?</w:delText>
        </w:r>
      </w:del>
      <w:r w:rsidR="00263540" w:rsidRPr="001D4E16">
        <w:rPr>
          <w:rFonts w:ascii="Arial" w:hAnsi="Arial" w:cs="Arial"/>
          <w:color w:val="000000"/>
        </w:rPr>
        <w:t xml:space="preserve"> </w:t>
      </w:r>
      <w:r w:rsidR="00997BC3" w:rsidRPr="001D4E16">
        <w:rPr>
          <w:rFonts w:ascii="Arial" w:hAnsi="Arial" w:cs="Arial"/>
          <w:color w:val="000000"/>
        </w:rPr>
        <w:t xml:space="preserve"> Parents</w:t>
      </w:r>
      <w:r w:rsidR="00263540" w:rsidRPr="001D4E16">
        <w:rPr>
          <w:rFonts w:ascii="Arial" w:hAnsi="Arial" w:cs="Arial"/>
          <w:color w:val="000000"/>
        </w:rPr>
        <w:t>/</w:t>
      </w:r>
      <w:proofErr w:type="spellStart"/>
      <w:r w:rsidR="00263540" w:rsidRPr="001D4E16">
        <w:rPr>
          <w:rFonts w:ascii="Arial" w:hAnsi="Arial" w:cs="Arial"/>
          <w:color w:val="000000"/>
        </w:rPr>
        <w:t>carers</w:t>
      </w:r>
      <w:proofErr w:type="spellEnd"/>
      <w:r w:rsidR="00997BC3" w:rsidRPr="001D4E16">
        <w:rPr>
          <w:rFonts w:ascii="Arial" w:hAnsi="Arial" w:cs="Arial"/>
          <w:color w:val="000000"/>
        </w:rPr>
        <w:t xml:space="preserve"> </w:t>
      </w:r>
      <w:r w:rsidR="00263540" w:rsidRPr="001D4E16">
        <w:rPr>
          <w:rFonts w:ascii="Arial" w:hAnsi="Arial" w:cs="Arial"/>
          <w:color w:val="000000"/>
        </w:rPr>
        <w:t xml:space="preserve">should </w:t>
      </w:r>
      <w:r w:rsidR="00997BC3" w:rsidRPr="001D4E16">
        <w:rPr>
          <w:rFonts w:ascii="Arial" w:hAnsi="Arial" w:cs="Arial"/>
          <w:color w:val="000000"/>
        </w:rPr>
        <w:t xml:space="preserve">accept or </w:t>
      </w:r>
      <w:r w:rsidR="005B67E1" w:rsidRPr="001D4E16">
        <w:rPr>
          <w:rFonts w:ascii="Arial" w:hAnsi="Arial" w:cs="Arial"/>
          <w:color w:val="000000"/>
        </w:rPr>
        <w:t>decline</w:t>
      </w:r>
      <w:r w:rsidR="00997BC3" w:rsidRPr="001D4E16">
        <w:rPr>
          <w:rFonts w:ascii="Arial" w:hAnsi="Arial" w:cs="Arial"/>
          <w:color w:val="000000"/>
        </w:rPr>
        <w:t xml:space="preserve"> the</w:t>
      </w:r>
      <w:r w:rsidR="009A2805" w:rsidRPr="001D4E16">
        <w:rPr>
          <w:rFonts w:ascii="Arial" w:hAnsi="Arial" w:cs="Arial"/>
          <w:color w:val="000000"/>
        </w:rPr>
        <w:t xml:space="preserve"> place</w:t>
      </w:r>
      <w:r w:rsidR="00997BC3" w:rsidRPr="001D4E16">
        <w:rPr>
          <w:rFonts w:ascii="Arial" w:hAnsi="Arial" w:cs="Arial"/>
          <w:color w:val="000000"/>
        </w:rPr>
        <w:t xml:space="preserve"> offer</w:t>
      </w:r>
      <w:r w:rsidR="009A2805" w:rsidRPr="001D4E16">
        <w:rPr>
          <w:rFonts w:ascii="Arial" w:hAnsi="Arial" w:cs="Arial"/>
          <w:color w:val="000000"/>
        </w:rPr>
        <w:t>ed</w:t>
      </w:r>
      <w:r w:rsidR="00263540" w:rsidRPr="001D4E16">
        <w:rPr>
          <w:rFonts w:ascii="Arial" w:hAnsi="Arial" w:cs="Arial"/>
          <w:color w:val="000000"/>
        </w:rPr>
        <w:t xml:space="preserve"> as soon as possible.</w:t>
      </w:r>
      <w:r w:rsidR="009A2805" w:rsidRPr="001D4E16">
        <w:rPr>
          <w:rFonts w:ascii="Arial" w:hAnsi="Arial" w:cs="Arial"/>
          <w:color w:val="000000"/>
          <w:rPrChange w:id="42" w:author="Breda" w:date="2018-10-23T11:00:00Z">
            <w:rPr>
              <w:rFonts w:ascii="Arial" w:hAnsi="Arial" w:cs="Arial"/>
              <w:b/>
              <w:color w:val="000000"/>
            </w:rPr>
          </w:rPrChange>
        </w:rPr>
        <w:t xml:space="preserve"> </w:t>
      </w:r>
      <w:r w:rsidR="009A2805" w:rsidRPr="001D4E16">
        <w:rPr>
          <w:rFonts w:ascii="Arial" w:hAnsi="Arial" w:cs="Arial"/>
          <w:i/>
          <w:color w:val="000000"/>
        </w:rPr>
        <w:t>See timetable</w:t>
      </w:r>
      <w:r w:rsidR="0005470D" w:rsidRPr="001D4E16">
        <w:rPr>
          <w:rFonts w:ascii="Arial" w:hAnsi="Arial" w:cs="Arial"/>
          <w:i/>
          <w:color w:val="000000"/>
        </w:rPr>
        <w:t xml:space="preserve"> available from the LA or school website</w:t>
      </w:r>
      <w:r w:rsidR="009A2805" w:rsidRPr="001D4E16">
        <w:rPr>
          <w:rFonts w:ascii="Arial" w:hAnsi="Arial" w:cs="Arial"/>
          <w:i/>
          <w:color w:val="000000"/>
        </w:rPr>
        <w:t>.</w:t>
      </w:r>
      <w:r w:rsidR="00997BC3" w:rsidRPr="001D4E16">
        <w:rPr>
          <w:rFonts w:ascii="Arial" w:hAnsi="Arial" w:cs="Arial"/>
          <w:color w:val="000000"/>
        </w:rPr>
        <w:t xml:space="preserve"> </w:t>
      </w:r>
    </w:p>
    <w:p w14:paraId="34CEABDF" w14:textId="77777777" w:rsidR="004A1F18" w:rsidRPr="00332FBF" w:rsidRDefault="004A1F18" w:rsidP="004A1F18">
      <w:pPr>
        <w:autoSpaceDE w:val="0"/>
        <w:autoSpaceDN w:val="0"/>
        <w:adjustRightInd w:val="0"/>
        <w:rPr>
          <w:rFonts w:ascii="Arial" w:hAnsi="Arial" w:cs="Arial"/>
          <w:color w:val="000000"/>
        </w:rPr>
      </w:pPr>
    </w:p>
    <w:p w14:paraId="77A44A72" w14:textId="77777777" w:rsidR="004A1F18" w:rsidRPr="00332FBF" w:rsidRDefault="004A1F18" w:rsidP="004A1F18">
      <w:pPr>
        <w:autoSpaceDE w:val="0"/>
        <w:autoSpaceDN w:val="0"/>
        <w:adjustRightInd w:val="0"/>
        <w:rPr>
          <w:rFonts w:ascii="Arial" w:hAnsi="Arial" w:cs="Arial"/>
          <w:b/>
          <w:color w:val="000000"/>
        </w:rPr>
      </w:pPr>
      <w:r w:rsidRPr="00332FBF">
        <w:rPr>
          <w:rFonts w:ascii="Arial" w:hAnsi="Arial" w:cs="Arial"/>
          <w:b/>
          <w:color w:val="000000"/>
        </w:rPr>
        <w:t xml:space="preserve">Please contact us if you need help in applying for admission to our </w:t>
      </w:r>
      <w:proofErr w:type="gramStart"/>
      <w:r w:rsidRPr="00332FBF">
        <w:rPr>
          <w:rFonts w:ascii="Arial" w:hAnsi="Arial" w:cs="Arial"/>
          <w:b/>
          <w:color w:val="000000"/>
        </w:rPr>
        <w:t>school:-</w:t>
      </w:r>
      <w:proofErr w:type="gramEnd"/>
      <w:r w:rsidRPr="00332FBF">
        <w:rPr>
          <w:rFonts w:ascii="Arial" w:hAnsi="Arial" w:cs="Arial"/>
          <w:b/>
          <w:color w:val="000000"/>
        </w:rPr>
        <w:t xml:space="preserve"> telephone : 01920 821450</w:t>
      </w:r>
    </w:p>
    <w:p w14:paraId="74C8FFB5" w14:textId="77777777" w:rsidR="004A1F18" w:rsidRPr="00326881" w:rsidRDefault="004A1F18" w:rsidP="004A1F18">
      <w:pPr>
        <w:autoSpaceDE w:val="0"/>
        <w:autoSpaceDN w:val="0"/>
        <w:adjustRightInd w:val="0"/>
        <w:rPr>
          <w:rFonts w:ascii="Arial" w:hAnsi="Arial" w:cs="Arial"/>
          <w:b/>
          <w:color w:val="000000"/>
          <w:lang w:val="it-IT"/>
        </w:rPr>
      </w:pPr>
      <w:r w:rsidRPr="00332FBF">
        <w:rPr>
          <w:rFonts w:ascii="Arial" w:hAnsi="Arial" w:cs="Arial"/>
          <w:b/>
          <w:color w:val="000000"/>
        </w:rPr>
        <w:t xml:space="preserve">                      </w:t>
      </w:r>
      <w:r w:rsidRPr="00326881">
        <w:rPr>
          <w:rFonts w:ascii="Arial" w:hAnsi="Arial" w:cs="Arial"/>
          <w:b/>
          <w:color w:val="000000"/>
          <w:lang w:val="it-IT"/>
        </w:rPr>
        <w:t xml:space="preserve">e-mail : </w:t>
      </w:r>
      <w:r w:rsidR="008701C8">
        <w:fldChar w:fldCharType="begin"/>
      </w:r>
      <w:r w:rsidR="008701C8" w:rsidRPr="008701C8">
        <w:rPr>
          <w:lang w:val="it-IT"/>
          <w:rPrChange w:id="43" w:author="Mary Ryan" w:date="2018-10-12T13:54:00Z">
            <w:rPr/>
          </w:rPrChange>
        </w:rPr>
        <w:instrText xml:space="preserve"> HYPERLINK "mailto:head@stcanterbury.herts.sch.uk" </w:instrText>
      </w:r>
      <w:r w:rsidR="008701C8">
        <w:fldChar w:fldCharType="separate"/>
      </w:r>
      <w:r w:rsidRPr="00326881">
        <w:rPr>
          <w:rStyle w:val="Hyperlink"/>
          <w:rFonts w:ascii="Arial" w:hAnsi="Arial" w:cs="Arial"/>
          <w:b/>
          <w:color w:val="000000"/>
          <w:lang w:val="it-IT"/>
        </w:rPr>
        <w:t>head@stcanterbury.herts.sch.uk</w:t>
      </w:r>
      <w:r w:rsidR="008701C8">
        <w:rPr>
          <w:rStyle w:val="Hyperlink"/>
          <w:rFonts w:ascii="Arial" w:hAnsi="Arial" w:cs="Arial"/>
          <w:b/>
          <w:color w:val="000000"/>
          <w:lang w:val="it-IT"/>
        </w:rPr>
        <w:fldChar w:fldCharType="end"/>
      </w:r>
    </w:p>
    <w:p w14:paraId="5E06AC2D" w14:textId="3D8CF905" w:rsidR="004A1F18" w:rsidRPr="00326881" w:rsidRDefault="004A1F18" w:rsidP="004A1F18">
      <w:pPr>
        <w:autoSpaceDE w:val="0"/>
        <w:autoSpaceDN w:val="0"/>
        <w:adjustRightInd w:val="0"/>
        <w:rPr>
          <w:rFonts w:ascii="Arial" w:hAnsi="Arial" w:cs="Arial"/>
          <w:b/>
          <w:color w:val="000000"/>
          <w:lang w:val="it-IT"/>
        </w:rPr>
      </w:pPr>
      <w:r w:rsidRPr="00326881">
        <w:rPr>
          <w:rFonts w:ascii="Arial" w:hAnsi="Arial" w:cs="Arial"/>
          <w:b/>
          <w:color w:val="000000"/>
          <w:lang w:val="it-IT"/>
        </w:rPr>
        <w:t xml:space="preserve">             </w:t>
      </w:r>
    </w:p>
    <w:p w14:paraId="79972E41" w14:textId="77777777" w:rsidR="00C32C14" w:rsidRPr="00326881" w:rsidRDefault="00C32C14" w:rsidP="00E35413">
      <w:pPr>
        <w:rPr>
          <w:rFonts w:ascii="Arial" w:hAnsi="Arial" w:cs="Arial"/>
          <w:b/>
          <w:lang w:val="it-IT"/>
        </w:rPr>
      </w:pPr>
    </w:p>
    <w:p w14:paraId="688E2A8F" w14:textId="77777777" w:rsidR="006C3332" w:rsidRDefault="006C3332" w:rsidP="00E35413">
      <w:pPr>
        <w:rPr>
          <w:rFonts w:ascii="Arial" w:hAnsi="Arial" w:cs="Arial"/>
          <w:b/>
          <w:lang w:val="en-GB"/>
        </w:rPr>
      </w:pPr>
    </w:p>
    <w:p w14:paraId="7142A158" w14:textId="4E09C9C3" w:rsidR="00E35413" w:rsidRPr="00332FBF" w:rsidRDefault="00E35413" w:rsidP="00E35413">
      <w:pPr>
        <w:rPr>
          <w:rFonts w:ascii="Arial" w:hAnsi="Arial" w:cs="Arial"/>
          <w:b/>
          <w:lang w:val="en-GB"/>
        </w:rPr>
      </w:pPr>
      <w:r w:rsidRPr="00332FBF">
        <w:rPr>
          <w:rFonts w:ascii="Arial" w:hAnsi="Arial" w:cs="Arial"/>
          <w:b/>
          <w:lang w:val="en-GB"/>
        </w:rPr>
        <w:lastRenderedPageBreak/>
        <w:t>I</w:t>
      </w:r>
      <w:r w:rsidR="00253CD4" w:rsidRPr="00332FBF">
        <w:rPr>
          <w:rFonts w:ascii="Arial" w:hAnsi="Arial" w:cs="Arial"/>
          <w:b/>
          <w:lang w:val="en-GB"/>
        </w:rPr>
        <w:t>n-Year Admissions</w:t>
      </w:r>
      <w:r w:rsidRPr="00332FBF">
        <w:rPr>
          <w:rFonts w:ascii="Arial" w:hAnsi="Arial" w:cs="Arial"/>
          <w:b/>
          <w:lang w:val="en-GB"/>
        </w:rPr>
        <w:t xml:space="preserve"> </w:t>
      </w:r>
    </w:p>
    <w:p w14:paraId="24349EA3" w14:textId="6977D1C5" w:rsidR="004A1F18" w:rsidRPr="00332FBF" w:rsidRDefault="004A1F18" w:rsidP="004A1F18">
      <w:pPr>
        <w:autoSpaceDE w:val="0"/>
        <w:autoSpaceDN w:val="0"/>
        <w:adjustRightInd w:val="0"/>
        <w:rPr>
          <w:rFonts w:ascii="Arial" w:hAnsi="Arial" w:cs="Arial"/>
          <w:color w:val="000000"/>
        </w:rPr>
      </w:pPr>
      <w:r w:rsidRPr="00332FBF">
        <w:rPr>
          <w:rFonts w:ascii="Arial" w:hAnsi="Arial" w:cs="Arial"/>
          <w:bCs/>
          <w:color w:val="000000"/>
        </w:rPr>
        <w:t>Applications for In-Year admissions are made directly to the Local Authority (LA) and the</w:t>
      </w:r>
      <w:r w:rsidRPr="00332FBF">
        <w:rPr>
          <w:rFonts w:ascii="Arial" w:hAnsi="Arial" w:cs="Arial"/>
          <w:b/>
          <w:color w:val="000000"/>
        </w:rPr>
        <w:t xml:space="preserve"> </w:t>
      </w:r>
      <w:r w:rsidRPr="00332FBF">
        <w:rPr>
          <w:rFonts w:ascii="Arial" w:hAnsi="Arial" w:cs="Arial"/>
          <w:color w:val="000000"/>
        </w:rPr>
        <w:t>School’s Supplementary Information Form (SIF) should be provided directly to the school</w:t>
      </w:r>
      <w:r w:rsidRPr="00332FBF">
        <w:rPr>
          <w:rFonts w:ascii="Arial" w:hAnsi="Arial" w:cs="Arial"/>
          <w:bCs/>
          <w:color w:val="000000"/>
        </w:rPr>
        <w:t xml:space="preserve">. Parents can fill in the form online at </w:t>
      </w:r>
      <w:hyperlink r:id="rId10" w:history="1">
        <w:r w:rsidR="00B757A2" w:rsidRPr="00332FBF">
          <w:rPr>
            <w:rStyle w:val="Hyperlink"/>
            <w:rFonts w:ascii="Arial" w:hAnsi="Arial" w:cs="Arial"/>
            <w:bCs/>
          </w:rPr>
          <w:t>www.hertfordshire.gov.uk/admissions</w:t>
        </w:r>
      </w:hyperlink>
      <w:r w:rsidRPr="00332FBF">
        <w:rPr>
          <w:rFonts w:ascii="Arial" w:hAnsi="Arial" w:cs="Arial"/>
          <w:bCs/>
          <w:color w:val="000000"/>
        </w:rPr>
        <w:t xml:space="preserve"> or they can access a hard copy of the form from the Customer Service Centre on 0300 123 4043.</w:t>
      </w:r>
      <w:r w:rsidR="00B757A2" w:rsidRPr="00332FBF">
        <w:rPr>
          <w:rFonts w:ascii="Arial" w:hAnsi="Arial" w:cs="Arial"/>
          <w:bCs/>
          <w:color w:val="000000"/>
        </w:rPr>
        <w:t xml:space="preserve">  Parents should return the application form direct to the County Council (address on the form).  </w:t>
      </w:r>
      <w:r w:rsidRPr="00332FBF">
        <w:rPr>
          <w:rFonts w:ascii="Arial" w:hAnsi="Arial" w:cs="Arial"/>
          <w:bCs/>
          <w:color w:val="000000"/>
        </w:rPr>
        <w:t xml:space="preserve"> If a place is available and there is no waiting list the LA will be notified and the child will be admitted. If more applications are received than there are places available then applications will be ranked by </w:t>
      </w:r>
      <w:r w:rsidRPr="00CE6992">
        <w:rPr>
          <w:rFonts w:ascii="Arial" w:hAnsi="Arial" w:cs="Arial"/>
          <w:bCs/>
          <w:color w:val="000000"/>
        </w:rPr>
        <w:t>the Governing Body in accordance with the oversubscription criteria</w:t>
      </w:r>
      <w:r w:rsidRPr="00CE6992">
        <w:rPr>
          <w:rFonts w:ascii="Arial" w:hAnsi="Arial" w:cs="Arial"/>
          <w:color w:val="000000"/>
        </w:rPr>
        <w:t>.</w:t>
      </w:r>
      <w:r w:rsidR="003767A8">
        <w:rPr>
          <w:rFonts w:ascii="Arial" w:hAnsi="Arial" w:cs="Arial"/>
          <w:color w:val="000000"/>
        </w:rPr>
        <w:t xml:space="preserve"> </w:t>
      </w:r>
      <w:r w:rsidR="00CE6992" w:rsidRPr="003767A8">
        <w:rPr>
          <w:rFonts w:ascii="Arial" w:hAnsi="Arial" w:cs="Arial"/>
        </w:rPr>
        <w:t xml:space="preserve">If your application is </w:t>
      </w:r>
      <w:r w:rsidR="006072A7" w:rsidRPr="003767A8">
        <w:rPr>
          <w:rFonts w:ascii="Arial" w:hAnsi="Arial" w:cs="Arial"/>
        </w:rPr>
        <w:t xml:space="preserve">unsuccessful the county council will write to you with registration details to enable you to login and appeal online at </w:t>
      </w:r>
      <w:hyperlink r:id="rId11" w:history="1">
        <w:r w:rsidR="00392D46" w:rsidRPr="004B6EBC">
          <w:rPr>
            <w:rStyle w:val="Hyperlink"/>
            <w:rFonts w:ascii="Arial" w:hAnsi="Arial" w:cs="Arial"/>
          </w:rPr>
          <w:t>www.hertfordshire.gov.uk/schoolappeals</w:t>
        </w:r>
      </w:hyperlink>
      <w:r w:rsidR="006072A7">
        <w:rPr>
          <w:rFonts w:ascii="Arial" w:hAnsi="Arial" w:cs="Arial"/>
          <w:color w:val="FF0000"/>
        </w:rPr>
        <w:t>.</w:t>
      </w:r>
      <w:r w:rsidRPr="00CE6992">
        <w:rPr>
          <w:rFonts w:ascii="Arial" w:hAnsi="Arial" w:cs="Arial"/>
          <w:color w:val="000000"/>
        </w:rPr>
        <w:t xml:space="preserve">If a place cannot be offered at this time then you may ask us for the reasons and you will be informed of your right of appeal. </w:t>
      </w:r>
      <w:r w:rsidR="006072A7" w:rsidRPr="003767A8">
        <w:rPr>
          <w:rFonts w:ascii="Arial" w:hAnsi="Arial" w:cs="Arial"/>
        </w:rPr>
        <w:t>After places have been offered, the school’s continuing interest (waiting) list will be maintained by</w:t>
      </w:r>
      <w:ins w:id="44" w:author="Breda" w:date="2018-10-23T10:16:00Z">
        <w:r w:rsidR="005F0ECC">
          <w:rPr>
            <w:rFonts w:ascii="Arial" w:hAnsi="Arial" w:cs="Arial"/>
          </w:rPr>
          <w:t xml:space="preserve"> </w:t>
        </w:r>
      </w:ins>
      <w:del w:id="45" w:author="Mary Ryan" w:date="2018-10-12T13:45:00Z">
        <w:r w:rsidR="006072A7" w:rsidRPr="003767A8" w:rsidDel="008D0CA6">
          <w:rPr>
            <w:rFonts w:ascii="Arial" w:hAnsi="Arial" w:cs="Arial"/>
          </w:rPr>
          <w:delText xml:space="preserve"> </w:delText>
        </w:r>
      </w:del>
      <w:ins w:id="46" w:author="Mary Ryan" w:date="2018-10-12T13:45:00Z">
        <w:r w:rsidR="008D0CA6">
          <w:rPr>
            <w:rFonts w:ascii="Arial" w:hAnsi="Arial" w:cs="Arial"/>
          </w:rPr>
          <w:t>the governing body.</w:t>
        </w:r>
      </w:ins>
      <w:del w:id="47" w:author="Mary Ryan" w:date="2018-10-12T13:45:00Z">
        <w:r w:rsidR="006072A7" w:rsidRPr="003767A8" w:rsidDel="008D0CA6">
          <w:rPr>
            <w:rFonts w:ascii="Arial" w:hAnsi="Arial" w:cs="Arial"/>
          </w:rPr>
          <w:delText>Hertfordshire County Council</w:delText>
        </w:r>
      </w:del>
      <w:del w:id="48" w:author="Breda" w:date="2018-10-23T10:16:00Z">
        <w:r w:rsidR="006072A7" w:rsidRPr="003767A8" w:rsidDel="005F0ECC">
          <w:rPr>
            <w:rFonts w:ascii="Arial" w:hAnsi="Arial" w:cs="Arial"/>
          </w:rPr>
          <w:delText>.</w:delText>
        </w:r>
      </w:del>
      <w:r w:rsidR="006072A7" w:rsidRPr="003767A8">
        <w:rPr>
          <w:rFonts w:ascii="Arial" w:hAnsi="Arial" w:cs="Arial"/>
        </w:rPr>
        <w:t xml:space="preserve"> A child’s position on the Continuing Interest (CI) list will be determined by the admission criter</w:t>
      </w:r>
      <w:r w:rsidR="000169BF" w:rsidRPr="003767A8">
        <w:rPr>
          <w:rFonts w:ascii="Arial" w:hAnsi="Arial" w:cs="Arial"/>
        </w:rPr>
        <w:t>ia</w:t>
      </w:r>
      <w:r w:rsidR="006072A7" w:rsidRPr="003767A8">
        <w:rPr>
          <w:rFonts w:ascii="Arial" w:hAnsi="Arial" w:cs="Arial"/>
        </w:rPr>
        <w:t xml:space="preserve"> </w:t>
      </w:r>
      <w:r w:rsidR="000169BF" w:rsidRPr="003767A8">
        <w:rPr>
          <w:rFonts w:ascii="Arial" w:hAnsi="Arial" w:cs="Arial"/>
        </w:rPr>
        <w:t>outlined above and a child</w:t>
      </w:r>
      <w:r w:rsidR="003767A8" w:rsidRPr="003767A8">
        <w:rPr>
          <w:rFonts w:ascii="Arial" w:hAnsi="Arial" w:cs="Arial"/>
        </w:rPr>
        <w:t>’</w:t>
      </w:r>
      <w:r w:rsidR="000169BF" w:rsidRPr="003767A8">
        <w:rPr>
          <w:rFonts w:ascii="Arial" w:hAnsi="Arial" w:cs="Arial"/>
        </w:rPr>
        <w:t>s place on the list can change as other children join or leave</w:t>
      </w:r>
      <w:r w:rsidR="003767A8" w:rsidRPr="003767A8">
        <w:rPr>
          <w:rFonts w:ascii="Arial" w:hAnsi="Arial" w:cs="Arial"/>
        </w:rPr>
        <w:t xml:space="preserve"> it</w:t>
      </w:r>
      <w:r w:rsidR="000169BF" w:rsidRPr="003767A8">
        <w:rPr>
          <w:rFonts w:ascii="Arial" w:hAnsi="Arial" w:cs="Arial"/>
        </w:rPr>
        <w:t>. The county council on behalf of the school’s governing body, will contact parents/</w:t>
      </w:r>
      <w:proofErr w:type="spellStart"/>
      <w:r w:rsidR="000169BF" w:rsidRPr="003767A8">
        <w:rPr>
          <w:rFonts w:ascii="Arial" w:hAnsi="Arial" w:cs="Arial"/>
        </w:rPr>
        <w:t>carers</w:t>
      </w:r>
      <w:proofErr w:type="spellEnd"/>
      <w:r w:rsidR="000169BF" w:rsidRPr="003767A8">
        <w:rPr>
          <w:rFonts w:ascii="Arial" w:hAnsi="Arial" w:cs="Arial"/>
        </w:rPr>
        <w:t xml:space="preserve"> if a vacancy becomes available and it can be offered to a child. Continuing interest lists will be maintained for every y</w:t>
      </w:r>
      <w:r w:rsidR="00392D46">
        <w:rPr>
          <w:rFonts w:ascii="Arial" w:hAnsi="Arial" w:cs="Arial"/>
        </w:rPr>
        <w:t xml:space="preserve">ear group until the summer term.  HCC advise parents of the closing date in writing at a later date and ask parents to make an </w:t>
      </w:r>
      <w:proofErr w:type="gramStart"/>
      <w:r w:rsidR="00392D46">
        <w:rPr>
          <w:rFonts w:ascii="Arial" w:hAnsi="Arial" w:cs="Arial"/>
        </w:rPr>
        <w:t>In Year</w:t>
      </w:r>
      <w:proofErr w:type="gramEnd"/>
      <w:r w:rsidR="00392D46">
        <w:rPr>
          <w:rFonts w:ascii="Arial" w:hAnsi="Arial" w:cs="Arial"/>
        </w:rPr>
        <w:t xml:space="preserve"> application if they wish to be on the list for the following year.</w:t>
      </w:r>
      <w:r w:rsidR="000169BF" w:rsidRPr="003767A8">
        <w:rPr>
          <w:rFonts w:ascii="Arial" w:hAnsi="Arial" w:cs="Arial"/>
        </w:rPr>
        <w:t xml:space="preserve"> </w:t>
      </w:r>
      <w:r w:rsidRPr="003767A8">
        <w:rPr>
          <w:rFonts w:ascii="Arial" w:hAnsi="Arial" w:cs="Arial"/>
        </w:rPr>
        <w:t xml:space="preserve">When </w:t>
      </w:r>
      <w:r w:rsidRPr="00332FBF">
        <w:rPr>
          <w:rFonts w:ascii="Arial" w:hAnsi="Arial" w:cs="Arial"/>
          <w:color w:val="000000"/>
        </w:rPr>
        <w:t xml:space="preserve">a place becomes available the Governing Body will </w:t>
      </w:r>
      <w:ins w:id="49" w:author="Mary Ryan" w:date="2018-10-12T13:46:00Z">
        <w:r w:rsidR="008D0CA6">
          <w:rPr>
            <w:rFonts w:ascii="Arial" w:hAnsi="Arial" w:cs="Arial"/>
            <w:color w:val="000000"/>
          </w:rPr>
          <w:t xml:space="preserve">re-rank </w:t>
        </w:r>
      </w:ins>
      <w:del w:id="50" w:author="Mary Ryan" w:date="2018-10-12T13:46:00Z">
        <w:r w:rsidRPr="00332FBF" w:rsidDel="008D0CA6">
          <w:rPr>
            <w:rFonts w:ascii="Arial" w:hAnsi="Arial" w:cs="Arial"/>
            <w:color w:val="000000"/>
          </w:rPr>
          <w:delText xml:space="preserve">decide who is at the top of </w:delText>
        </w:r>
      </w:del>
      <w:r w:rsidRPr="00332FBF">
        <w:rPr>
          <w:rFonts w:ascii="Arial" w:hAnsi="Arial" w:cs="Arial"/>
          <w:color w:val="000000"/>
        </w:rPr>
        <w:t>the list, in accordance with the oversubscription criteria, so that an offer can be made.</w:t>
      </w:r>
      <w:r w:rsidRPr="00332FBF">
        <w:rPr>
          <w:rFonts w:ascii="Arial" w:hAnsi="Arial" w:cs="Arial"/>
          <w:b/>
          <w:color w:val="000000"/>
        </w:rPr>
        <w:t xml:space="preserve"> </w:t>
      </w:r>
      <w:r w:rsidRPr="00332FBF">
        <w:rPr>
          <w:rFonts w:ascii="Arial" w:hAnsi="Arial" w:cs="Arial"/>
          <w:color w:val="000000"/>
        </w:rPr>
        <w:t>The LA will inform parents whether or not a place is to be offered</w:t>
      </w:r>
      <w:r w:rsidR="00392D46">
        <w:rPr>
          <w:rFonts w:ascii="Arial" w:hAnsi="Arial" w:cs="Arial"/>
          <w:color w:val="000000"/>
        </w:rPr>
        <w:t>.</w:t>
      </w:r>
    </w:p>
    <w:p w14:paraId="74D2D296" w14:textId="77777777" w:rsidR="002D555B" w:rsidRPr="00332FBF" w:rsidRDefault="002D555B" w:rsidP="00E35413">
      <w:pPr>
        <w:rPr>
          <w:rFonts w:ascii="Arial" w:hAnsi="Arial" w:cs="Arial"/>
          <w:b/>
          <w:lang w:val="en-GB"/>
        </w:rPr>
      </w:pPr>
    </w:p>
    <w:p w14:paraId="5FB989CB" w14:textId="0ED18B39" w:rsidR="00C32C14" w:rsidRPr="00332FBF" w:rsidRDefault="004A2155" w:rsidP="002D555B">
      <w:pPr>
        <w:rPr>
          <w:rFonts w:ascii="Arial" w:hAnsi="Arial" w:cs="Arial"/>
          <w:b/>
          <w:lang w:val="en-GB"/>
        </w:rPr>
      </w:pPr>
      <w:r w:rsidRPr="00332FBF">
        <w:rPr>
          <w:rFonts w:ascii="Arial" w:hAnsi="Arial" w:cs="Arial"/>
          <w:b/>
          <w:lang w:val="en-GB"/>
        </w:rPr>
        <w:t>Reception Year Deferred Entry</w:t>
      </w:r>
      <w:r w:rsidR="00E35413" w:rsidRPr="00332FBF">
        <w:rPr>
          <w:rFonts w:ascii="Arial" w:hAnsi="Arial" w:cs="Arial"/>
          <w:b/>
          <w:lang w:val="en-GB"/>
        </w:rPr>
        <w:t xml:space="preserve"> </w:t>
      </w:r>
    </w:p>
    <w:p w14:paraId="5AD5B5AC" w14:textId="74028BED" w:rsidR="00500CA0" w:rsidRPr="00332FBF" w:rsidRDefault="00E35413" w:rsidP="002D555B">
      <w:pPr>
        <w:rPr>
          <w:rFonts w:ascii="Arial" w:hAnsi="Arial" w:cs="Arial"/>
        </w:rPr>
      </w:pPr>
      <w:r w:rsidRPr="00332FBF">
        <w:rPr>
          <w:rFonts w:ascii="Arial" w:hAnsi="Arial" w:cs="Arial"/>
          <w:lang w:val="en-GB"/>
        </w:rPr>
        <w:t xml:space="preserve">Applicants may defer entry to school up until </w:t>
      </w:r>
      <w:r w:rsidR="00256B0A" w:rsidRPr="00332FBF">
        <w:rPr>
          <w:rFonts w:ascii="Arial" w:hAnsi="Arial" w:cs="Arial"/>
          <w:lang w:val="en-GB"/>
        </w:rPr>
        <w:t>compulsory</w:t>
      </w:r>
      <w:r w:rsidRPr="00332FBF">
        <w:rPr>
          <w:rFonts w:ascii="Arial" w:hAnsi="Arial" w:cs="Arial"/>
          <w:lang w:val="en-GB"/>
        </w:rPr>
        <w:t xml:space="preserve"> school age i.e. the first day of term following the child’s fifth birthday. Application is made in the usual way and then the deferment is requested. The place will then be held until the first day of the spring or summer term</w:t>
      </w:r>
      <w:r w:rsidR="00BC57B3" w:rsidRPr="00332FBF">
        <w:rPr>
          <w:rFonts w:ascii="Arial" w:hAnsi="Arial" w:cs="Arial"/>
          <w:lang w:val="en-GB"/>
        </w:rPr>
        <w:t xml:space="preserve"> as applicable</w:t>
      </w:r>
      <w:r w:rsidRPr="00332FBF">
        <w:rPr>
          <w:rFonts w:ascii="Arial" w:hAnsi="Arial" w:cs="Arial"/>
          <w:lang w:val="en-GB"/>
        </w:rPr>
        <w:t xml:space="preserve">. </w:t>
      </w:r>
      <w:r w:rsidR="00BC57B3" w:rsidRPr="00332FBF">
        <w:rPr>
          <w:rFonts w:ascii="Arial" w:hAnsi="Arial" w:cs="Arial"/>
          <w:lang w:val="en-GB"/>
        </w:rPr>
        <w:t xml:space="preserve"> </w:t>
      </w:r>
      <w:r w:rsidRPr="00332FBF">
        <w:rPr>
          <w:rFonts w:ascii="Arial" w:hAnsi="Arial" w:cs="Arial"/>
          <w:lang w:val="en-GB"/>
        </w:rPr>
        <w:t xml:space="preserve">Entry may not be deferred beyond </w:t>
      </w:r>
      <w:r w:rsidR="00BC57B3" w:rsidRPr="00332FBF">
        <w:rPr>
          <w:rFonts w:ascii="Arial" w:hAnsi="Arial" w:cs="Arial"/>
          <w:lang w:val="en-GB"/>
        </w:rPr>
        <w:t>compulsory</w:t>
      </w:r>
      <w:r w:rsidRPr="00332FBF">
        <w:rPr>
          <w:rFonts w:ascii="Arial" w:hAnsi="Arial" w:cs="Arial"/>
          <w:lang w:val="en-GB"/>
        </w:rPr>
        <w:t xml:space="preserve"> school age or beyond the year f</w:t>
      </w:r>
      <w:r w:rsidR="00256B0A" w:rsidRPr="00332FBF">
        <w:rPr>
          <w:rFonts w:ascii="Arial" w:hAnsi="Arial" w:cs="Arial"/>
          <w:lang w:val="en-GB"/>
        </w:rPr>
        <w:t>or</w:t>
      </w:r>
      <w:r w:rsidRPr="00332FBF">
        <w:rPr>
          <w:rFonts w:ascii="Arial" w:hAnsi="Arial" w:cs="Arial"/>
          <w:lang w:val="en-GB"/>
        </w:rPr>
        <w:t xml:space="preserve"> </w:t>
      </w:r>
      <w:r w:rsidR="00BC57B3" w:rsidRPr="00332FBF">
        <w:rPr>
          <w:rFonts w:ascii="Arial" w:hAnsi="Arial" w:cs="Arial"/>
          <w:lang w:val="en-GB"/>
        </w:rPr>
        <w:t xml:space="preserve">which the </w:t>
      </w:r>
      <w:r w:rsidRPr="00332FBF">
        <w:rPr>
          <w:rFonts w:ascii="Arial" w:hAnsi="Arial" w:cs="Arial"/>
          <w:lang w:val="en-GB"/>
        </w:rPr>
        <w:t>application</w:t>
      </w:r>
      <w:r w:rsidR="00BC57B3" w:rsidRPr="00332FBF">
        <w:rPr>
          <w:rFonts w:ascii="Arial" w:hAnsi="Arial" w:cs="Arial"/>
          <w:lang w:val="en-GB"/>
        </w:rPr>
        <w:t xml:space="preserve"> has been made</w:t>
      </w:r>
      <w:r w:rsidRPr="00332FBF">
        <w:rPr>
          <w:rFonts w:ascii="Arial" w:hAnsi="Arial" w:cs="Arial"/>
          <w:lang w:val="en-GB"/>
        </w:rPr>
        <w:t>.</w:t>
      </w:r>
      <w:r w:rsidR="00BC57B3" w:rsidRPr="00332FBF">
        <w:rPr>
          <w:rFonts w:ascii="Arial" w:hAnsi="Arial" w:cs="Arial"/>
          <w:lang w:val="en-GB"/>
        </w:rPr>
        <w:t xml:space="preserve">  </w:t>
      </w:r>
      <w:proofErr w:type="gramStart"/>
      <w:r w:rsidR="00BC57B3" w:rsidRPr="00332FBF">
        <w:rPr>
          <w:rFonts w:ascii="Arial" w:hAnsi="Arial" w:cs="Arial"/>
          <w:lang w:val="en-GB"/>
        </w:rPr>
        <w:t>Therefore</w:t>
      </w:r>
      <w:proofErr w:type="gramEnd"/>
      <w:r w:rsidR="00BC57B3" w:rsidRPr="00332FBF">
        <w:rPr>
          <w:rFonts w:ascii="Arial" w:hAnsi="Arial" w:cs="Arial"/>
          <w:lang w:val="en-GB"/>
        </w:rPr>
        <w:t xml:space="preserve"> applicants whose children have birthdays in the summer term may only defer until the </w:t>
      </w:r>
      <w:r w:rsidR="00500CA0" w:rsidRPr="00332FBF">
        <w:rPr>
          <w:rFonts w:ascii="Arial" w:hAnsi="Arial" w:cs="Arial"/>
        </w:rPr>
        <w:t>1</w:t>
      </w:r>
      <w:r w:rsidR="00500CA0" w:rsidRPr="00332FBF">
        <w:rPr>
          <w:rFonts w:ascii="Arial" w:hAnsi="Arial" w:cs="Arial"/>
          <w:vertAlign w:val="superscript"/>
        </w:rPr>
        <w:t>st</w:t>
      </w:r>
      <w:r w:rsidR="00500CA0" w:rsidRPr="00332FBF">
        <w:rPr>
          <w:rFonts w:ascii="Arial" w:hAnsi="Arial" w:cs="Arial"/>
        </w:rPr>
        <w:t xml:space="preserve"> April 20</w:t>
      </w:r>
      <w:r w:rsidR="004E5461" w:rsidRPr="00332FBF">
        <w:rPr>
          <w:rFonts w:ascii="Arial" w:hAnsi="Arial" w:cs="Arial"/>
        </w:rPr>
        <w:t>2</w:t>
      </w:r>
      <w:ins w:id="51" w:author="Mary Ryan" w:date="2018-10-12T13:46:00Z">
        <w:r w:rsidR="008D0CA6">
          <w:rPr>
            <w:rFonts w:ascii="Arial" w:hAnsi="Arial" w:cs="Arial"/>
          </w:rPr>
          <w:t>1</w:t>
        </w:r>
      </w:ins>
      <w:del w:id="52" w:author="Mary Ryan" w:date="2018-10-12T13:46:00Z">
        <w:r w:rsidR="004E5461" w:rsidRPr="00332FBF" w:rsidDel="008D0CA6">
          <w:rPr>
            <w:rFonts w:ascii="Arial" w:hAnsi="Arial" w:cs="Arial"/>
          </w:rPr>
          <w:delText>0</w:delText>
        </w:r>
      </w:del>
      <w:r w:rsidR="00BC57B3" w:rsidRPr="00332FBF">
        <w:rPr>
          <w:rFonts w:ascii="Arial" w:hAnsi="Arial" w:cs="Arial"/>
        </w:rPr>
        <w:t>.</w:t>
      </w:r>
    </w:p>
    <w:p w14:paraId="516E9710" w14:textId="11E6EAAF" w:rsidR="00256B0A" w:rsidRPr="00332FBF" w:rsidRDefault="00256B0A" w:rsidP="002D555B">
      <w:pPr>
        <w:rPr>
          <w:rFonts w:ascii="Arial" w:hAnsi="Arial" w:cs="Arial"/>
        </w:rPr>
      </w:pPr>
    </w:p>
    <w:p w14:paraId="0D7DD9F1" w14:textId="77777777" w:rsidR="00256B0A" w:rsidRPr="00332FBF" w:rsidRDefault="00256B0A" w:rsidP="00256B0A">
      <w:pPr>
        <w:rPr>
          <w:rFonts w:ascii="Arial" w:hAnsi="Arial" w:cs="Arial"/>
          <w:b/>
        </w:rPr>
      </w:pPr>
      <w:r w:rsidRPr="00332FBF">
        <w:rPr>
          <w:rFonts w:ascii="Arial" w:hAnsi="Arial" w:cs="Arial"/>
          <w:b/>
        </w:rPr>
        <w:t>Part-time attendance</w:t>
      </w:r>
    </w:p>
    <w:p w14:paraId="62C60095" w14:textId="301EA44E" w:rsidR="00256B0A" w:rsidRPr="00332FBF" w:rsidRDefault="00256B0A" w:rsidP="00256B0A">
      <w:pPr>
        <w:rPr>
          <w:rFonts w:ascii="Arial" w:hAnsi="Arial" w:cs="Arial"/>
        </w:rPr>
      </w:pPr>
      <w:r w:rsidRPr="00332FBF">
        <w:rPr>
          <w:rFonts w:ascii="Arial" w:hAnsi="Arial" w:cs="Arial"/>
        </w:rPr>
        <w:t>Applicants may request that their child attend part-time until compulsory school age is reached.</w:t>
      </w:r>
    </w:p>
    <w:p w14:paraId="2642E462" w14:textId="77777777" w:rsidR="009D3DDC" w:rsidRPr="00332FBF" w:rsidRDefault="009D3DDC" w:rsidP="00C32C14">
      <w:pPr>
        <w:shd w:val="clear" w:color="auto" w:fill="FFFFFF"/>
        <w:spacing w:before="100" w:beforeAutospacing="1" w:after="100" w:afterAutospacing="1"/>
        <w:contextualSpacing/>
        <w:rPr>
          <w:rFonts w:ascii="Arial" w:eastAsia="Times New Roman" w:hAnsi="Arial" w:cs="Arial"/>
          <w:b/>
          <w:bCs/>
          <w:color w:val="000000"/>
          <w:lang w:eastAsia="en-GB"/>
        </w:rPr>
      </w:pPr>
    </w:p>
    <w:p w14:paraId="7BA7F3D1" w14:textId="73D3FAA1" w:rsidR="00C32C14" w:rsidRPr="00332FBF" w:rsidRDefault="00500CA0" w:rsidP="00C32C14">
      <w:pPr>
        <w:shd w:val="clear" w:color="auto" w:fill="FFFFFF"/>
        <w:spacing w:before="100" w:beforeAutospacing="1" w:after="100" w:afterAutospacing="1"/>
        <w:contextualSpacing/>
        <w:rPr>
          <w:rFonts w:ascii="Arial" w:eastAsia="Times New Roman" w:hAnsi="Arial" w:cs="Arial"/>
          <w:b/>
          <w:bCs/>
          <w:color w:val="000000"/>
          <w:lang w:eastAsia="en-GB"/>
        </w:rPr>
      </w:pPr>
      <w:r w:rsidRPr="00332FBF">
        <w:rPr>
          <w:rFonts w:ascii="Arial" w:eastAsia="Times New Roman" w:hAnsi="Arial" w:cs="Arial"/>
          <w:b/>
          <w:bCs/>
          <w:color w:val="000000"/>
          <w:lang w:eastAsia="en-GB"/>
        </w:rPr>
        <w:t>S</w:t>
      </w:r>
      <w:r w:rsidR="00505A4A" w:rsidRPr="00332FBF">
        <w:rPr>
          <w:rFonts w:ascii="Arial" w:eastAsia="Times New Roman" w:hAnsi="Arial" w:cs="Arial"/>
          <w:b/>
          <w:bCs/>
          <w:color w:val="000000"/>
          <w:lang w:eastAsia="en-GB"/>
        </w:rPr>
        <w:t>ummer Born Children</w:t>
      </w:r>
      <w:r w:rsidR="00C32C14" w:rsidRPr="00332FBF">
        <w:rPr>
          <w:rFonts w:ascii="Arial" w:eastAsia="Times New Roman" w:hAnsi="Arial" w:cs="Arial"/>
          <w:b/>
          <w:bCs/>
          <w:color w:val="000000"/>
          <w:lang w:eastAsia="en-GB"/>
        </w:rPr>
        <w:t xml:space="preserve"> </w:t>
      </w:r>
    </w:p>
    <w:p w14:paraId="338321A8" w14:textId="1DC13D8F" w:rsidR="00C32C14" w:rsidRPr="00332FBF" w:rsidRDefault="00500CA0" w:rsidP="00C32C14">
      <w:pPr>
        <w:shd w:val="clear" w:color="auto" w:fill="FFFFFF"/>
        <w:spacing w:before="100" w:beforeAutospacing="1" w:after="100" w:afterAutospacing="1"/>
        <w:contextualSpacing/>
        <w:rPr>
          <w:rFonts w:ascii="Arial" w:eastAsia="Times New Roman" w:hAnsi="Arial" w:cs="Arial"/>
          <w:color w:val="000000"/>
          <w:lang w:eastAsia="en-GB"/>
        </w:rPr>
      </w:pPr>
      <w:r w:rsidRPr="00332FBF">
        <w:rPr>
          <w:rFonts w:ascii="Arial" w:eastAsia="Times New Roman" w:hAnsi="Arial" w:cs="Arial"/>
          <w:color w:val="000000"/>
          <w:lang w:eastAsia="en-GB"/>
        </w:rPr>
        <w:t>If a parent wishes his/her summer born child to start school in Reception in the September following his/her 5</w:t>
      </w:r>
      <w:r w:rsidRPr="00332FBF">
        <w:rPr>
          <w:rFonts w:ascii="Arial" w:eastAsia="Times New Roman" w:hAnsi="Arial" w:cs="Arial"/>
          <w:color w:val="000000"/>
          <w:vertAlign w:val="superscript"/>
          <w:lang w:eastAsia="en-GB"/>
        </w:rPr>
        <w:t>th</w:t>
      </w:r>
      <w:r w:rsidRPr="00332FBF">
        <w:rPr>
          <w:rFonts w:ascii="Arial" w:eastAsia="Times New Roman" w:hAnsi="Arial" w:cs="Arial"/>
          <w:color w:val="000000"/>
          <w:lang w:eastAsia="en-GB"/>
        </w:rPr>
        <w:t xml:space="preserve"> birthday i.e. a child born between 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April – 31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August being admitted to Reception at 5 years of age, they should make the school aware of this by writing a letter to the Chair of Governors at the time of application. Parents must then </w:t>
      </w:r>
      <w:proofErr w:type="gramStart"/>
      <w:r w:rsidRPr="00332FBF">
        <w:rPr>
          <w:rFonts w:ascii="Arial" w:eastAsia="Times New Roman" w:hAnsi="Arial" w:cs="Arial"/>
          <w:color w:val="000000"/>
          <w:lang w:eastAsia="en-GB"/>
        </w:rPr>
        <w:t>submit an application</w:t>
      </w:r>
      <w:proofErr w:type="gramEnd"/>
      <w:r w:rsidRPr="00332FBF">
        <w:rPr>
          <w:rFonts w:ascii="Arial" w:eastAsia="Times New Roman" w:hAnsi="Arial" w:cs="Arial"/>
          <w:color w:val="000000"/>
          <w:lang w:eastAsia="en-GB"/>
        </w:rPr>
        <w:t xml:space="preserve"> in the normal way. This application will be treated in the same way as all other applications and there is no guara</w:t>
      </w:r>
      <w:r w:rsidR="00C32C14" w:rsidRPr="00332FBF">
        <w:rPr>
          <w:rFonts w:ascii="Arial" w:eastAsia="Times New Roman" w:hAnsi="Arial" w:cs="Arial"/>
          <w:color w:val="000000"/>
          <w:lang w:eastAsia="en-GB"/>
        </w:rPr>
        <w:t>ntee that an offer will be made.</w:t>
      </w:r>
    </w:p>
    <w:p w14:paraId="43C39249" w14:textId="77777777" w:rsidR="009D3DDC" w:rsidRPr="00332FBF" w:rsidRDefault="009D3DDC" w:rsidP="002D555B">
      <w:pPr>
        <w:shd w:val="clear" w:color="auto" w:fill="FFFFFF"/>
        <w:rPr>
          <w:rFonts w:ascii="Arial" w:eastAsia="Times New Roman" w:hAnsi="Arial" w:cs="Arial"/>
          <w:color w:val="000000"/>
          <w:lang w:eastAsia="en-GB"/>
        </w:rPr>
      </w:pPr>
    </w:p>
    <w:p w14:paraId="6EE918DC" w14:textId="450DC699" w:rsidR="00500CA0" w:rsidRPr="00332FBF" w:rsidRDefault="00500CA0" w:rsidP="000525AE">
      <w:pPr>
        <w:shd w:val="clear" w:color="auto" w:fill="FFFFFF"/>
        <w:rPr>
          <w:rFonts w:ascii="Calibri" w:eastAsia="Times New Roman" w:hAnsi="Calibri" w:cs="Times New Roman"/>
          <w:color w:val="000000"/>
          <w:lang w:eastAsia="en-GB"/>
        </w:rPr>
      </w:pPr>
      <w:r w:rsidRPr="00332FBF">
        <w:rPr>
          <w:rFonts w:ascii="Arial" w:eastAsia="Times New Roman" w:hAnsi="Arial" w:cs="Arial"/>
          <w:b/>
          <w:bCs/>
          <w:color w:val="000000"/>
          <w:lang w:eastAsia="en-GB"/>
        </w:rPr>
        <w:lastRenderedPageBreak/>
        <w:t>C</w:t>
      </w:r>
      <w:r w:rsidR="00505A4A" w:rsidRPr="00332FBF">
        <w:rPr>
          <w:rFonts w:ascii="Arial" w:eastAsia="Times New Roman" w:hAnsi="Arial" w:cs="Arial"/>
          <w:b/>
          <w:bCs/>
          <w:color w:val="000000"/>
          <w:lang w:eastAsia="en-GB"/>
        </w:rPr>
        <w:t>hildren Educated Outside their Chronological Age Group</w:t>
      </w:r>
      <w:r w:rsidR="000525AE" w:rsidRPr="00332FBF">
        <w:rPr>
          <w:rFonts w:ascii="Arial" w:eastAsia="Times New Roman" w:hAnsi="Arial" w:cs="Arial"/>
          <w:b/>
          <w:bCs/>
          <w:color w:val="000000"/>
          <w:lang w:eastAsia="en-GB"/>
        </w:rPr>
        <w:t xml:space="preserve"> </w:t>
      </w:r>
      <w:r w:rsidRPr="00332FBF">
        <w:rPr>
          <w:rFonts w:ascii="Arial" w:eastAsia="Times New Roman" w:hAnsi="Arial" w:cs="Arial"/>
          <w:b/>
          <w:bCs/>
          <w:color w:val="000000"/>
          <w:lang w:eastAsia="en-GB"/>
        </w:rPr>
        <w:t>(except</w:t>
      </w:r>
      <w:r w:rsidR="000525AE" w:rsidRPr="00332FBF">
        <w:rPr>
          <w:rFonts w:ascii="Arial" w:eastAsia="Times New Roman" w:hAnsi="Arial" w:cs="Arial"/>
          <w:b/>
          <w:bCs/>
          <w:color w:val="000000"/>
          <w:lang w:eastAsia="en-GB"/>
        </w:rPr>
        <w:t xml:space="preserve"> Reception applications for </w:t>
      </w:r>
      <w:r w:rsidRPr="00332FBF">
        <w:rPr>
          <w:rFonts w:ascii="Arial" w:eastAsia="Times New Roman" w:hAnsi="Arial" w:cs="Arial"/>
          <w:b/>
          <w:bCs/>
          <w:color w:val="000000"/>
          <w:lang w:eastAsia="en-GB"/>
        </w:rPr>
        <w:t>summer born children)</w:t>
      </w:r>
    </w:p>
    <w:p w14:paraId="7F6B9718" w14:textId="4779D858" w:rsidR="00500CA0" w:rsidRPr="00332FBF" w:rsidRDefault="00500CA0" w:rsidP="00500CA0">
      <w:pPr>
        <w:shd w:val="clear" w:color="auto" w:fill="FFFFFF"/>
        <w:jc w:val="both"/>
        <w:rPr>
          <w:rFonts w:ascii="Arial" w:eastAsia="Times New Roman" w:hAnsi="Arial" w:cs="Arial"/>
          <w:color w:val="000000"/>
          <w:lang w:eastAsia="en-GB"/>
        </w:rPr>
      </w:pPr>
      <w:r w:rsidRPr="00332FBF">
        <w:rPr>
          <w:rFonts w:ascii="Arial" w:eastAsia="Times New Roman" w:hAnsi="Arial" w:cs="Arial"/>
          <w:color w:val="000000"/>
          <w:lang w:eastAsia="en-GB"/>
        </w:rPr>
        <w:t>Parents may apply for their child to be educated outside his/her chronological age group i.e. a year behind or a year ahead. Application should be made to the Chair of Governors at the time of application and any supporting evidence should be submitted at the same time</w:t>
      </w:r>
      <w:r w:rsidR="00202BE4" w:rsidRPr="00332FBF">
        <w:rPr>
          <w:rFonts w:ascii="Arial" w:eastAsia="Times New Roman" w:hAnsi="Arial" w:cs="Arial"/>
          <w:color w:val="000000"/>
          <w:lang w:eastAsia="en-GB"/>
        </w:rPr>
        <w:t xml:space="preserve">. </w:t>
      </w:r>
      <w:r w:rsidRPr="00332FBF">
        <w:rPr>
          <w:rFonts w:ascii="Arial" w:eastAsia="Times New Roman" w:hAnsi="Arial" w:cs="Arial"/>
          <w:color w:val="000000"/>
          <w:lang w:eastAsia="en-GB"/>
        </w:rPr>
        <w:t>Governors will consider each case on its own merits and permission will only be given in exceptional circumstances.</w:t>
      </w:r>
    </w:p>
    <w:p w14:paraId="0C3A163B" w14:textId="22DE1534" w:rsidR="004A1F18" w:rsidRPr="00332FBF" w:rsidRDefault="004A1F18" w:rsidP="00E35413">
      <w:pPr>
        <w:rPr>
          <w:rFonts w:ascii="Arial" w:hAnsi="Arial" w:cs="Arial"/>
          <w:lang w:val="en-GB"/>
        </w:rPr>
      </w:pPr>
    </w:p>
    <w:p w14:paraId="403BE0A5" w14:textId="77777777" w:rsidR="00D07B8C" w:rsidRPr="00332FBF" w:rsidRDefault="00D07B8C" w:rsidP="00D07B8C">
      <w:pPr>
        <w:autoSpaceDE w:val="0"/>
        <w:autoSpaceDN w:val="0"/>
        <w:adjustRightInd w:val="0"/>
        <w:rPr>
          <w:rFonts w:ascii="Arial" w:hAnsi="Arial" w:cs="Arial"/>
          <w:b/>
          <w:color w:val="000000"/>
        </w:rPr>
      </w:pPr>
      <w:r w:rsidRPr="00332FBF">
        <w:rPr>
          <w:rFonts w:ascii="Arial" w:hAnsi="Arial" w:cs="Arial"/>
          <w:b/>
          <w:color w:val="000000"/>
        </w:rPr>
        <w:t>Nursery Children</w:t>
      </w:r>
    </w:p>
    <w:p w14:paraId="542600F8" w14:textId="77777777" w:rsidR="00D07B8C" w:rsidRPr="00332FBF" w:rsidRDefault="00D07B8C" w:rsidP="00D07B8C">
      <w:pPr>
        <w:autoSpaceDE w:val="0"/>
        <w:autoSpaceDN w:val="0"/>
        <w:adjustRightInd w:val="0"/>
        <w:rPr>
          <w:rFonts w:ascii="Arial" w:hAnsi="Arial" w:cs="Arial"/>
          <w:color w:val="000000"/>
        </w:rPr>
      </w:pPr>
      <w:r w:rsidRPr="00332FBF">
        <w:rPr>
          <w:rFonts w:ascii="Arial" w:hAnsi="Arial" w:cs="Arial"/>
          <w:color w:val="000000"/>
        </w:rPr>
        <w:t xml:space="preserve">Attendance at the nursery </w:t>
      </w:r>
      <w:r w:rsidRPr="00332FBF">
        <w:rPr>
          <w:rFonts w:ascii="Arial" w:hAnsi="Arial" w:cs="Arial"/>
          <w:b/>
          <w:color w:val="000000"/>
        </w:rPr>
        <w:t xml:space="preserve">does not </w:t>
      </w:r>
      <w:r w:rsidRPr="00332FBF">
        <w:rPr>
          <w:rFonts w:ascii="Arial" w:hAnsi="Arial" w:cs="Arial"/>
          <w:color w:val="000000"/>
        </w:rPr>
        <w:t xml:space="preserve">guarantee a place in reception. Parents of children attending St Thomas of Canterbury nursery </w:t>
      </w:r>
      <w:r w:rsidRPr="00332FBF">
        <w:rPr>
          <w:rFonts w:ascii="Arial" w:hAnsi="Arial" w:cs="Arial"/>
          <w:b/>
          <w:color w:val="000000"/>
        </w:rPr>
        <w:t xml:space="preserve">must </w:t>
      </w:r>
      <w:r w:rsidRPr="00332FBF">
        <w:rPr>
          <w:rFonts w:ascii="Arial" w:hAnsi="Arial" w:cs="Arial"/>
          <w:color w:val="000000"/>
        </w:rPr>
        <w:t xml:space="preserve">make a fresh application for reception.  </w:t>
      </w:r>
    </w:p>
    <w:p w14:paraId="71E72B58" w14:textId="77777777" w:rsidR="00D07B8C" w:rsidRPr="00332FBF" w:rsidRDefault="00D07B8C" w:rsidP="00E35413">
      <w:pPr>
        <w:rPr>
          <w:rFonts w:ascii="Arial" w:hAnsi="Arial" w:cs="Arial"/>
          <w:lang w:val="en-GB"/>
        </w:rPr>
      </w:pP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20BF088C" w:rsidR="00E35413" w:rsidRPr="00332FBF" w:rsidRDefault="00E35413" w:rsidP="00E35413">
      <w:pPr>
        <w:rPr>
          <w:rFonts w:ascii="Arial" w:hAnsi="Arial" w:cs="Arial"/>
          <w:lang w:val="en-GB"/>
        </w:rPr>
      </w:pPr>
      <w:r w:rsidRPr="00332FBF">
        <w:rPr>
          <w:rFonts w:ascii="Arial" w:hAnsi="Arial" w:cs="Arial"/>
          <w:lang w:val="en-GB"/>
        </w:rPr>
        <w:t xml:space="preserve">In addition to their right of appeal, unsuccessful candidates will be offered the opportunity to be placed on a waiting list (our Continued Interest List). This list will be maintained in order of the oversubscription criteria set out in the policy and not in the order in which applications are received or added to the list. Names </w:t>
      </w:r>
      <w:r w:rsidR="00550CDA" w:rsidRPr="00332FBF">
        <w:rPr>
          <w:rFonts w:ascii="Arial" w:hAnsi="Arial" w:cs="Arial"/>
          <w:lang w:val="en-GB"/>
        </w:rPr>
        <w:t xml:space="preserve">will be </w:t>
      </w:r>
      <w:r w:rsidRPr="00332FBF">
        <w:rPr>
          <w:rFonts w:ascii="Arial" w:hAnsi="Arial" w:cs="Arial"/>
          <w:lang w:val="en-GB"/>
        </w:rPr>
        <w:t>removed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ins w:id="53" w:author="Mary Ryan" w:date="2018-10-12T13:46:00Z">
        <w:r w:rsidR="008D0CA6">
          <w:rPr>
            <w:rFonts w:ascii="Arial" w:hAnsi="Arial" w:cs="Arial"/>
            <w:lang w:val="en-GB"/>
          </w:rPr>
          <w:t>1</w:t>
        </w:r>
      </w:ins>
      <w:del w:id="54" w:author="Mary Ryan" w:date="2018-10-12T13:46:00Z">
        <w:r w:rsidR="00F30F41" w:rsidDel="008D0CA6">
          <w:rPr>
            <w:rFonts w:ascii="Arial" w:hAnsi="Arial" w:cs="Arial"/>
            <w:lang w:val="en-GB"/>
          </w:rPr>
          <w:delText>0</w:delText>
        </w:r>
      </w:del>
      <w:r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298C022D" w14:textId="77777777" w:rsidR="00E35413" w:rsidRPr="00332FBF" w:rsidRDefault="004A2155" w:rsidP="00E35413">
      <w:pPr>
        <w:rPr>
          <w:rFonts w:ascii="Arial" w:hAnsi="Arial" w:cs="Arial"/>
          <w:b/>
          <w:lang w:val="en-GB"/>
        </w:rPr>
      </w:pPr>
      <w:r w:rsidRPr="00332FBF">
        <w:rPr>
          <w:rFonts w:ascii="Arial" w:hAnsi="Arial" w:cs="Arial"/>
          <w:b/>
          <w:lang w:val="en-GB"/>
        </w:rPr>
        <w:t>Appeals</w:t>
      </w:r>
      <w:r w:rsidR="00E35413" w:rsidRPr="00332FBF">
        <w:rPr>
          <w:rFonts w:ascii="Arial" w:hAnsi="Arial" w:cs="Arial"/>
          <w:b/>
          <w:lang w:val="en-GB"/>
        </w:rPr>
        <w:t xml:space="preserve"> </w:t>
      </w:r>
    </w:p>
    <w:p w14:paraId="4805C73E" w14:textId="4BD87B50" w:rsidR="009D3DDC" w:rsidRPr="00332FBF" w:rsidRDefault="00E35413" w:rsidP="00E35413">
      <w:pPr>
        <w:rPr>
          <w:rFonts w:ascii="Arial" w:hAnsi="Arial" w:cs="Arial"/>
          <w:lang w:val="en-GB"/>
        </w:rPr>
      </w:pPr>
      <w:r w:rsidRPr="00332FBF">
        <w:rPr>
          <w:rFonts w:ascii="Arial" w:hAnsi="Arial" w:cs="Arial"/>
          <w:lang w:val="en-GB"/>
        </w:rPr>
        <w:t>Parents have the right to express their preference for a particular school but this preference must be expressed in accordance with our admission arrangements as above.</w:t>
      </w:r>
      <w:r w:rsidR="00202BE4" w:rsidRPr="00332FBF">
        <w:rPr>
          <w:rFonts w:ascii="Arial" w:hAnsi="Arial" w:cs="Arial"/>
          <w:lang w:val="en-GB"/>
        </w:rPr>
        <w:t xml:space="preserve"> </w:t>
      </w:r>
      <w:r w:rsidRPr="00332FBF">
        <w:rPr>
          <w:rFonts w:ascii="Arial" w:hAnsi="Arial" w:cs="Arial"/>
          <w:lang w:val="en-GB"/>
        </w:rPr>
        <w:t xml:space="preserve">Parents applying for places for </w:t>
      </w:r>
      <w:r w:rsidR="008A11AE" w:rsidRPr="00332FBF">
        <w:rPr>
          <w:rFonts w:ascii="Arial" w:hAnsi="Arial" w:cs="Arial"/>
          <w:lang w:val="en-GB"/>
        </w:rPr>
        <w:t xml:space="preserve">the </w:t>
      </w:r>
      <w:r w:rsidRPr="00332FBF">
        <w:rPr>
          <w:rFonts w:ascii="Arial" w:hAnsi="Arial" w:cs="Arial"/>
          <w:lang w:val="en-GB"/>
        </w:rPr>
        <w:t>Primary school have the right to appeal to an Independent Appeals Panel</w:t>
      </w:r>
      <w:r w:rsidR="001C4D03">
        <w:rPr>
          <w:rFonts w:ascii="Arial" w:hAnsi="Arial" w:cs="Arial"/>
          <w:lang w:val="en-GB"/>
        </w:rPr>
        <w:t>, if they are unsuccessful in gaining a place.</w:t>
      </w:r>
    </w:p>
    <w:p w14:paraId="5699660B" w14:textId="77777777" w:rsidR="009D3DDC" w:rsidRPr="00332FBF" w:rsidRDefault="009D3DDC" w:rsidP="00E35413">
      <w:pPr>
        <w:rPr>
          <w:rFonts w:ascii="Arial" w:hAnsi="Arial" w:cs="Arial"/>
          <w:lang w:val="en-GB"/>
        </w:rPr>
      </w:pPr>
    </w:p>
    <w:p w14:paraId="7B3C35B6" w14:textId="6FE3EADF" w:rsidR="00E35413" w:rsidRDefault="009D3DDC" w:rsidP="00E35413">
      <w:pPr>
        <w:rPr>
          <w:rFonts w:ascii="Arial" w:hAnsi="Arial" w:cs="Arial"/>
          <w:lang w:val="en-GB"/>
        </w:rPr>
      </w:pPr>
      <w:r w:rsidRPr="00332FBF">
        <w:rPr>
          <w:rFonts w:ascii="Arial" w:hAnsi="Arial" w:cs="Arial"/>
          <w:lang w:val="en-GB"/>
        </w:rPr>
        <w:t>Parents wishing to appeal who applied</w:t>
      </w:r>
      <w:r w:rsidR="004E5461" w:rsidRPr="00332FBF">
        <w:rPr>
          <w:rFonts w:ascii="Arial" w:hAnsi="Arial" w:cs="Arial"/>
          <w:lang w:val="en-GB"/>
        </w:rPr>
        <w:t xml:space="preserve"> through Hertfordshire’s</w:t>
      </w:r>
      <w:r w:rsidRPr="00332FBF">
        <w:rPr>
          <w:rFonts w:ascii="Arial" w:hAnsi="Arial" w:cs="Arial"/>
          <w:lang w:val="en-GB"/>
        </w:rPr>
        <w:t xml:space="preserve"> online </w:t>
      </w:r>
      <w:r w:rsidR="004E5461" w:rsidRPr="00332FBF">
        <w:rPr>
          <w:rFonts w:ascii="Arial" w:hAnsi="Arial" w:cs="Arial"/>
          <w:lang w:val="en-GB"/>
        </w:rPr>
        <w:t xml:space="preserve">system </w:t>
      </w:r>
      <w:r w:rsidRPr="00332FBF">
        <w:rPr>
          <w:rFonts w:ascii="Arial" w:hAnsi="Arial" w:cs="Arial"/>
          <w:lang w:val="en-GB"/>
        </w:rPr>
        <w:t xml:space="preserve">should log </w:t>
      </w:r>
      <w:r w:rsidR="007E1BAE" w:rsidRPr="00332FBF">
        <w:rPr>
          <w:rFonts w:ascii="Arial" w:hAnsi="Arial" w:cs="Arial"/>
          <w:lang w:val="en-GB"/>
        </w:rPr>
        <w:t>i</w:t>
      </w:r>
      <w:r w:rsidRPr="00332FBF">
        <w:rPr>
          <w:rFonts w:ascii="Arial" w:hAnsi="Arial" w:cs="Arial"/>
          <w:lang w:val="en-GB"/>
        </w:rPr>
        <w:t xml:space="preserve">n to their online application and click on the link “register an appeal”. </w:t>
      </w:r>
      <w:r w:rsidR="004E5461" w:rsidRPr="00332FBF">
        <w:rPr>
          <w:rFonts w:ascii="Arial" w:hAnsi="Arial" w:cs="Arial"/>
          <w:lang w:val="en-GB"/>
        </w:rPr>
        <w:t>Out of county residents and paper applicants</w:t>
      </w:r>
      <w:r w:rsidR="007E1BAE" w:rsidRPr="00332FBF">
        <w:rPr>
          <w:rFonts w:ascii="Arial" w:hAnsi="Arial" w:cs="Arial"/>
          <w:lang w:val="en-GB"/>
        </w:rPr>
        <w:t xml:space="preserve"> should </w:t>
      </w:r>
      <w:r w:rsidRPr="00332FBF">
        <w:rPr>
          <w:rFonts w:ascii="Arial" w:hAnsi="Arial" w:cs="Arial"/>
          <w:lang w:val="en-GB"/>
        </w:rPr>
        <w:t>c</w:t>
      </w:r>
      <w:r w:rsidR="007E1BAE" w:rsidRPr="00332FBF">
        <w:rPr>
          <w:rFonts w:ascii="Arial" w:hAnsi="Arial" w:cs="Arial"/>
          <w:lang w:val="en-GB"/>
        </w:rPr>
        <w:t>all</w:t>
      </w:r>
      <w:r w:rsidRPr="00332FBF">
        <w:rPr>
          <w:rFonts w:ascii="Arial" w:hAnsi="Arial" w:cs="Arial"/>
          <w:lang w:val="en-GB"/>
        </w:rPr>
        <w:t xml:space="preserve"> the Customer Service Centre on 0300 123 4043 to request </w:t>
      </w:r>
      <w:r w:rsidR="007E1BAE" w:rsidRPr="00332FBF">
        <w:rPr>
          <w:rFonts w:ascii="Arial" w:hAnsi="Arial" w:cs="Arial"/>
          <w:lang w:val="en-GB"/>
        </w:rPr>
        <w:t>their registratio</w:t>
      </w:r>
      <w:r w:rsidRPr="00332FBF">
        <w:rPr>
          <w:rFonts w:ascii="Arial" w:hAnsi="Arial" w:cs="Arial"/>
          <w:lang w:val="en-GB"/>
        </w:rPr>
        <w:t xml:space="preserve">n </w:t>
      </w:r>
      <w:r w:rsidR="007E1BAE" w:rsidRPr="00332FBF">
        <w:rPr>
          <w:rFonts w:ascii="Arial" w:hAnsi="Arial" w:cs="Arial"/>
          <w:lang w:val="en-GB"/>
        </w:rPr>
        <w:t xml:space="preserve">details, log into </w:t>
      </w:r>
      <w:hyperlink r:id="rId12" w:history="1">
        <w:r w:rsidR="007E1BAE" w:rsidRPr="00332FBF">
          <w:rPr>
            <w:rStyle w:val="Hyperlink"/>
            <w:rFonts w:ascii="Arial" w:hAnsi="Arial" w:cs="Arial"/>
            <w:lang w:val="en-GB"/>
          </w:rPr>
          <w:t>www.hertfordshire.gov.uk/schoolappeals</w:t>
        </w:r>
      </w:hyperlink>
      <w:r w:rsidR="007E1BAE" w:rsidRPr="00332FBF">
        <w:rPr>
          <w:rFonts w:ascii="Arial" w:hAnsi="Arial" w:cs="Arial"/>
          <w:lang w:val="en-GB"/>
        </w:rPr>
        <w:t xml:space="preserve"> and click on the link “log into the </w:t>
      </w:r>
      <w:r w:rsidRPr="00332FBF">
        <w:rPr>
          <w:rFonts w:ascii="Arial" w:hAnsi="Arial" w:cs="Arial"/>
          <w:lang w:val="en-GB"/>
        </w:rPr>
        <w:t>appea</w:t>
      </w:r>
      <w:r w:rsidR="007E1BAE" w:rsidRPr="00332FBF">
        <w:rPr>
          <w:rFonts w:ascii="Arial" w:hAnsi="Arial" w:cs="Arial"/>
          <w:lang w:val="en-GB"/>
        </w:rPr>
        <w:t>ls system”</w:t>
      </w:r>
      <w:r w:rsidRPr="00332FBF">
        <w:rPr>
          <w:rFonts w:ascii="Arial" w:hAnsi="Arial" w:cs="Arial"/>
          <w:lang w:val="en-GB"/>
        </w:rPr>
        <w:t>.</w:t>
      </w:r>
      <w:r w:rsidR="00E35413" w:rsidRPr="004A1F18">
        <w:rPr>
          <w:rFonts w:ascii="Arial" w:hAnsi="Arial" w:cs="Arial"/>
          <w:lang w:val="en-GB"/>
        </w:rPr>
        <w:t xml:space="preserve"> </w:t>
      </w:r>
    </w:p>
    <w:p w14:paraId="4FE57E41" w14:textId="59C33F2D" w:rsidR="00E35413" w:rsidRPr="00A70EE3" w:rsidRDefault="00E35413" w:rsidP="00E35413">
      <w:pPr>
        <w:rPr>
          <w:rFonts w:ascii="Arial" w:hAnsi="Arial" w:cs="Arial"/>
          <w:lang w:val="en-GB"/>
        </w:rPr>
      </w:pPr>
    </w:p>
    <w:p w14:paraId="726AA787" w14:textId="6C4F21ED" w:rsidR="001D4E16" w:rsidRDefault="005E34AE" w:rsidP="005E34AE">
      <w:pPr>
        <w:rPr>
          <w:rFonts w:ascii="Arial" w:hAnsi="Arial" w:cs="Arial"/>
          <w:b/>
        </w:rPr>
      </w:pPr>
      <w:r w:rsidRPr="001D4E16">
        <w:rPr>
          <w:rFonts w:ascii="Arial" w:hAnsi="Arial" w:cs="Arial"/>
          <w:b/>
        </w:rPr>
        <w:t>Proposed Time</w:t>
      </w:r>
      <w:r w:rsidR="001C4D03">
        <w:rPr>
          <w:rFonts w:ascii="Arial" w:hAnsi="Arial" w:cs="Arial"/>
          <w:b/>
        </w:rPr>
        <w:t>scales</w:t>
      </w:r>
      <w:r w:rsidRPr="001D4E16">
        <w:rPr>
          <w:rFonts w:ascii="Arial" w:hAnsi="Arial" w:cs="Arial"/>
          <w:b/>
        </w:rPr>
        <w:t xml:space="preserve"> for 20</w:t>
      </w:r>
      <w:r w:rsidR="00F30F41" w:rsidRPr="001D4E16">
        <w:rPr>
          <w:rFonts w:ascii="Arial" w:hAnsi="Arial" w:cs="Arial"/>
          <w:b/>
        </w:rPr>
        <w:t>20</w:t>
      </w:r>
      <w:r w:rsidRPr="001D4E16">
        <w:rPr>
          <w:rFonts w:ascii="Arial" w:hAnsi="Arial" w:cs="Arial"/>
          <w:b/>
        </w:rPr>
        <w:t>/2</w:t>
      </w:r>
      <w:r w:rsidR="00F30F41" w:rsidRPr="001D4E16">
        <w:rPr>
          <w:rFonts w:ascii="Arial" w:hAnsi="Arial" w:cs="Arial"/>
          <w:b/>
        </w:rPr>
        <w:t>1</w:t>
      </w:r>
      <w:r w:rsidRPr="001D4E16">
        <w:rPr>
          <w:rFonts w:ascii="Arial" w:hAnsi="Arial" w:cs="Arial"/>
          <w:b/>
        </w:rPr>
        <w:t xml:space="preserve"> </w:t>
      </w:r>
    </w:p>
    <w:p w14:paraId="0ECCCFD9" w14:textId="7CD0A1AD" w:rsidR="006C3332" w:rsidRDefault="006C3332" w:rsidP="005E34AE">
      <w:pPr>
        <w:rPr>
          <w:rFonts w:ascii="Arial" w:hAnsi="Arial" w:cs="Arial"/>
          <w:b/>
        </w:rPr>
      </w:pPr>
    </w:p>
    <w:tbl>
      <w:tblPr>
        <w:tblStyle w:val="TableGrid"/>
        <w:tblW w:w="0" w:type="auto"/>
        <w:tblLook w:val="04A0" w:firstRow="1" w:lastRow="0" w:firstColumn="1" w:lastColumn="0" w:noHBand="0" w:noVBand="1"/>
      </w:tblPr>
      <w:tblGrid>
        <w:gridCol w:w="5949"/>
        <w:gridCol w:w="2341"/>
      </w:tblGrid>
      <w:tr w:rsidR="001C4D03" w14:paraId="126E7AB2" w14:textId="77777777" w:rsidTr="001C4D03">
        <w:tc>
          <w:tcPr>
            <w:tcW w:w="5949" w:type="dxa"/>
          </w:tcPr>
          <w:p w14:paraId="681B4848" w14:textId="2FB1F6AE" w:rsidR="001C4D03" w:rsidRDefault="001C4D03" w:rsidP="005E34AE">
            <w:pPr>
              <w:rPr>
                <w:rFonts w:ascii="Arial" w:hAnsi="Arial" w:cs="Arial"/>
                <w:b/>
              </w:rPr>
            </w:pPr>
            <w:r>
              <w:rPr>
                <w:rFonts w:ascii="Arial" w:hAnsi="Arial" w:cs="Arial"/>
                <w:b/>
              </w:rPr>
              <w:t>Primary Key Dates</w:t>
            </w:r>
          </w:p>
        </w:tc>
        <w:tc>
          <w:tcPr>
            <w:tcW w:w="2341" w:type="dxa"/>
          </w:tcPr>
          <w:p w14:paraId="3FFA5862" w14:textId="2006865B" w:rsidR="001C4D03" w:rsidRDefault="001C4D03" w:rsidP="005E34AE">
            <w:pPr>
              <w:rPr>
                <w:rFonts w:ascii="Arial" w:hAnsi="Arial" w:cs="Arial"/>
                <w:b/>
              </w:rPr>
            </w:pPr>
            <w:r>
              <w:rPr>
                <w:rFonts w:ascii="Arial" w:hAnsi="Arial" w:cs="Arial"/>
                <w:b/>
              </w:rPr>
              <w:t>Date</w:t>
            </w:r>
          </w:p>
          <w:p w14:paraId="79B0E5D8" w14:textId="566D73A5" w:rsidR="001C4D03" w:rsidRDefault="001C4D03" w:rsidP="005E34AE">
            <w:pPr>
              <w:rPr>
                <w:rFonts w:ascii="Arial" w:hAnsi="Arial" w:cs="Arial"/>
                <w:b/>
              </w:rPr>
            </w:pPr>
          </w:p>
        </w:tc>
      </w:tr>
      <w:tr w:rsidR="001C4D03" w14:paraId="089806EA" w14:textId="77777777" w:rsidTr="001C4D03">
        <w:tc>
          <w:tcPr>
            <w:tcW w:w="5949" w:type="dxa"/>
          </w:tcPr>
          <w:p w14:paraId="001577C9" w14:textId="23F21F47" w:rsidR="001C4D03" w:rsidRPr="001C4D03" w:rsidRDefault="001C4D03" w:rsidP="005E34AE">
            <w:pPr>
              <w:rPr>
                <w:rFonts w:ascii="Arial" w:hAnsi="Arial" w:cs="Arial"/>
              </w:rPr>
            </w:pPr>
            <w:r>
              <w:rPr>
                <w:rFonts w:ascii="Arial" w:hAnsi="Arial" w:cs="Arial"/>
              </w:rPr>
              <w:t>Closing date for online applications to be submitted to the LA</w:t>
            </w:r>
          </w:p>
        </w:tc>
        <w:tc>
          <w:tcPr>
            <w:tcW w:w="2341" w:type="dxa"/>
          </w:tcPr>
          <w:p w14:paraId="52A11463" w14:textId="760CD937" w:rsidR="001C4D03" w:rsidRPr="001C4D03" w:rsidRDefault="001C4D03" w:rsidP="005E34AE">
            <w:pPr>
              <w:rPr>
                <w:rFonts w:ascii="Arial" w:hAnsi="Arial" w:cs="Arial"/>
              </w:rPr>
            </w:pPr>
            <w:r w:rsidRPr="001C4D03">
              <w:rPr>
                <w:rFonts w:ascii="Arial" w:hAnsi="Arial" w:cs="Arial"/>
              </w:rPr>
              <w:t>15</w:t>
            </w:r>
            <w:r w:rsidRPr="001C4D03">
              <w:rPr>
                <w:rFonts w:ascii="Arial" w:hAnsi="Arial" w:cs="Arial"/>
                <w:vertAlign w:val="superscript"/>
              </w:rPr>
              <w:t>th</w:t>
            </w:r>
            <w:r w:rsidRPr="001C4D03">
              <w:rPr>
                <w:rFonts w:ascii="Arial" w:hAnsi="Arial" w:cs="Arial"/>
              </w:rPr>
              <w:t xml:space="preserve"> January 2020</w:t>
            </w:r>
          </w:p>
        </w:tc>
      </w:tr>
      <w:tr w:rsidR="001C4D03" w14:paraId="60271B13" w14:textId="77777777" w:rsidTr="001C4D03">
        <w:tc>
          <w:tcPr>
            <w:tcW w:w="5949" w:type="dxa"/>
          </w:tcPr>
          <w:p w14:paraId="3365AF72" w14:textId="79523852" w:rsidR="001C4D03" w:rsidRPr="001C4D03" w:rsidRDefault="001C4D03" w:rsidP="005E34AE">
            <w:pPr>
              <w:rPr>
                <w:rFonts w:ascii="Arial" w:hAnsi="Arial" w:cs="Arial"/>
              </w:rPr>
            </w:pPr>
            <w:r>
              <w:rPr>
                <w:rFonts w:ascii="Arial" w:hAnsi="Arial" w:cs="Arial"/>
              </w:rPr>
              <w:t xml:space="preserve">Statutory deadline for receipt of paper applications </w:t>
            </w:r>
          </w:p>
        </w:tc>
        <w:tc>
          <w:tcPr>
            <w:tcW w:w="2341" w:type="dxa"/>
          </w:tcPr>
          <w:p w14:paraId="5F086567" w14:textId="566A90EA" w:rsidR="001C4D03" w:rsidRPr="001C4D03" w:rsidRDefault="001C4D03" w:rsidP="005E34AE">
            <w:pPr>
              <w:rPr>
                <w:rFonts w:ascii="Arial" w:hAnsi="Arial" w:cs="Arial"/>
              </w:rPr>
            </w:pPr>
            <w:r>
              <w:rPr>
                <w:rFonts w:ascii="Arial" w:hAnsi="Arial" w:cs="Arial"/>
              </w:rPr>
              <w:t>15</w:t>
            </w:r>
            <w:r w:rsidRPr="001C4D03">
              <w:rPr>
                <w:rFonts w:ascii="Arial" w:hAnsi="Arial" w:cs="Arial"/>
                <w:vertAlign w:val="superscript"/>
              </w:rPr>
              <w:t>th</w:t>
            </w:r>
            <w:r>
              <w:rPr>
                <w:rFonts w:ascii="Arial" w:hAnsi="Arial" w:cs="Arial"/>
              </w:rPr>
              <w:t xml:space="preserve"> January 2020</w:t>
            </w:r>
          </w:p>
        </w:tc>
      </w:tr>
      <w:tr w:rsidR="001C4D03" w14:paraId="2B6AE7B4" w14:textId="77777777" w:rsidTr="001C4D03">
        <w:tc>
          <w:tcPr>
            <w:tcW w:w="5949" w:type="dxa"/>
          </w:tcPr>
          <w:p w14:paraId="57468F01" w14:textId="67900BD6" w:rsidR="001C4D03" w:rsidRPr="001C4D03" w:rsidRDefault="001C4D03" w:rsidP="005E34AE">
            <w:pPr>
              <w:rPr>
                <w:rFonts w:ascii="Arial" w:hAnsi="Arial" w:cs="Arial"/>
              </w:rPr>
            </w:pPr>
            <w:r>
              <w:rPr>
                <w:rFonts w:ascii="Arial" w:hAnsi="Arial" w:cs="Arial"/>
              </w:rPr>
              <w:t>Applications available to VA Schools</w:t>
            </w:r>
          </w:p>
        </w:tc>
        <w:tc>
          <w:tcPr>
            <w:tcW w:w="2341" w:type="dxa"/>
          </w:tcPr>
          <w:p w14:paraId="48E8F0CE" w14:textId="754EEB8F" w:rsidR="001C4D03" w:rsidRPr="001C4D03" w:rsidRDefault="001C4D03" w:rsidP="005E34AE">
            <w:pPr>
              <w:rPr>
                <w:rFonts w:ascii="Arial" w:hAnsi="Arial" w:cs="Arial"/>
              </w:rPr>
            </w:pPr>
            <w:r>
              <w:rPr>
                <w:rFonts w:ascii="Arial" w:hAnsi="Arial" w:cs="Arial"/>
              </w:rPr>
              <w:t>10</w:t>
            </w:r>
            <w:r w:rsidRPr="001C4D03">
              <w:rPr>
                <w:rFonts w:ascii="Arial" w:hAnsi="Arial" w:cs="Arial"/>
                <w:vertAlign w:val="superscript"/>
              </w:rPr>
              <w:t>th</w:t>
            </w:r>
            <w:r>
              <w:rPr>
                <w:rFonts w:ascii="Arial" w:hAnsi="Arial" w:cs="Arial"/>
              </w:rPr>
              <w:t xml:space="preserve"> February 2020</w:t>
            </w:r>
          </w:p>
        </w:tc>
      </w:tr>
      <w:tr w:rsidR="001C4D03" w14:paraId="6CC1DC57" w14:textId="77777777" w:rsidTr="001C4D03">
        <w:tc>
          <w:tcPr>
            <w:tcW w:w="5949" w:type="dxa"/>
          </w:tcPr>
          <w:p w14:paraId="3F47A833" w14:textId="7C1AC516" w:rsidR="001C4D03" w:rsidRPr="001C4D03" w:rsidRDefault="001C4D03" w:rsidP="005E34AE">
            <w:pPr>
              <w:rPr>
                <w:rFonts w:ascii="Arial" w:hAnsi="Arial" w:cs="Arial"/>
              </w:rPr>
            </w:pPr>
            <w:r>
              <w:rPr>
                <w:rFonts w:ascii="Arial" w:hAnsi="Arial" w:cs="Arial"/>
              </w:rPr>
              <w:t>VA Schools provide LA with ranked list of applicants</w:t>
            </w:r>
          </w:p>
        </w:tc>
        <w:tc>
          <w:tcPr>
            <w:tcW w:w="2341" w:type="dxa"/>
          </w:tcPr>
          <w:p w14:paraId="3B0C9521" w14:textId="6776BE3A" w:rsidR="001C4D03" w:rsidRPr="001C4D03" w:rsidRDefault="001C4D03" w:rsidP="005E34AE">
            <w:pPr>
              <w:rPr>
                <w:rFonts w:ascii="Arial" w:hAnsi="Arial" w:cs="Arial"/>
              </w:rPr>
            </w:pPr>
            <w:r>
              <w:rPr>
                <w:rFonts w:ascii="Arial" w:hAnsi="Arial" w:cs="Arial"/>
              </w:rPr>
              <w:t>26</w:t>
            </w:r>
            <w:r w:rsidRPr="001C4D03">
              <w:rPr>
                <w:rFonts w:ascii="Arial" w:hAnsi="Arial" w:cs="Arial"/>
                <w:vertAlign w:val="superscript"/>
              </w:rPr>
              <w:t>th</w:t>
            </w:r>
            <w:r>
              <w:rPr>
                <w:rFonts w:ascii="Arial" w:hAnsi="Arial" w:cs="Arial"/>
              </w:rPr>
              <w:t xml:space="preserve"> February 2020</w:t>
            </w:r>
          </w:p>
        </w:tc>
      </w:tr>
      <w:tr w:rsidR="001C4D03" w14:paraId="44294EE0" w14:textId="77777777" w:rsidTr="001C4D03">
        <w:tc>
          <w:tcPr>
            <w:tcW w:w="5949" w:type="dxa"/>
          </w:tcPr>
          <w:p w14:paraId="642EEF23" w14:textId="11AF7279" w:rsidR="001C4D03" w:rsidRPr="001C4D03" w:rsidRDefault="001C4D03" w:rsidP="005E34AE">
            <w:pPr>
              <w:rPr>
                <w:rFonts w:ascii="Arial" w:hAnsi="Arial" w:cs="Arial"/>
              </w:rPr>
            </w:pPr>
            <w:r>
              <w:rPr>
                <w:rFonts w:ascii="Arial" w:hAnsi="Arial" w:cs="Arial"/>
              </w:rPr>
              <w:t xml:space="preserve">Allocation information </w:t>
            </w:r>
            <w:proofErr w:type="spellStart"/>
            <w:r>
              <w:rPr>
                <w:rFonts w:ascii="Arial" w:hAnsi="Arial" w:cs="Arial"/>
              </w:rPr>
              <w:t>despatched</w:t>
            </w:r>
            <w:proofErr w:type="spellEnd"/>
            <w:r>
              <w:rPr>
                <w:rFonts w:ascii="Arial" w:hAnsi="Arial" w:cs="Arial"/>
              </w:rPr>
              <w:t xml:space="preserve"> to parents </w:t>
            </w:r>
          </w:p>
        </w:tc>
        <w:tc>
          <w:tcPr>
            <w:tcW w:w="2341" w:type="dxa"/>
          </w:tcPr>
          <w:p w14:paraId="77990387" w14:textId="1AF114EC" w:rsidR="001C4D03" w:rsidRPr="001C4D03" w:rsidRDefault="001C4D03" w:rsidP="005E34AE">
            <w:pPr>
              <w:rPr>
                <w:rFonts w:ascii="Arial" w:hAnsi="Arial" w:cs="Arial"/>
              </w:rPr>
            </w:pPr>
            <w:r>
              <w:rPr>
                <w:rFonts w:ascii="Arial" w:hAnsi="Arial" w:cs="Arial"/>
              </w:rPr>
              <w:t>16</w:t>
            </w:r>
            <w:r w:rsidRPr="001C4D03">
              <w:rPr>
                <w:rFonts w:ascii="Arial" w:hAnsi="Arial" w:cs="Arial"/>
                <w:vertAlign w:val="superscript"/>
              </w:rPr>
              <w:t>th</w:t>
            </w:r>
            <w:r>
              <w:rPr>
                <w:rFonts w:ascii="Arial" w:hAnsi="Arial" w:cs="Arial"/>
              </w:rPr>
              <w:t xml:space="preserve"> April 2020</w:t>
            </w:r>
          </w:p>
        </w:tc>
      </w:tr>
      <w:tr w:rsidR="001C4D03" w14:paraId="794CC9A2" w14:textId="77777777" w:rsidTr="001C4D03">
        <w:tc>
          <w:tcPr>
            <w:tcW w:w="5949" w:type="dxa"/>
          </w:tcPr>
          <w:p w14:paraId="7FC3B286" w14:textId="42C65B4F" w:rsidR="001C4D03" w:rsidRPr="001C4D03" w:rsidRDefault="001C4D03" w:rsidP="005E34AE">
            <w:pPr>
              <w:rPr>
                <w:rFonts w:ascii="Arial" w:hAnsi="Arial" w:cs="Arial"/>
              </w:rPr>
            </w:pPr>
            <w:r>
              <w:rPr>
                <w:rFonts w:ascii="Arial" w:hAnsi="Arial" w:cs="Arial"/>
              </w:rPr>
              <w:t xml:space="preserve">Date by which parents/ </w:t>
            </w:r>
            <w:proofErr w:type="spellStart"/>
            <w:r>
              <w:rPr>
                <w:rFonts w:ascii="Arial" w:hAnsi="Arial" w:cs="Arial"/>
              </w:rPr>
              <w:t>carers</w:t>
            </w:r>
            <w:proofErr w:type="spellEnd"/>
            <w:r>
              <w:rPr>
                <w:rFonts w:ascii="Arial" w:hAnsi="Arial" w:cs="Arial"/>
              </w:rPr>
              <w:t xml:space="preserve"> may accept or reject place offered</w:t>
            </w:r>
          </w:p>
        </w:tc>
        <w:tc>
          <w:tcPr>
            <w:tcW w:w="2341" w:type="dxa"/>
          </w:tcPr>
          <w:p w14:paraId="11A4C601" w14:textId="283E7FAA" w:rsidR="001C4D03" w:rsidRPr="001C4D03" w:rsidRDefault="001C4D03" w:rsidP="005E34AE">
            <w:pPr>
              <w:rPr>
                <w:rFonts w:ascii="Arial" w:hAnsi="Arial" w:cs="Arial"/>
              </w:rPr>
            </w:pPr>
            <w:r>
              <w:rPr>
                <w:rFonts w:ascii="Arial" w:hAnsi="Arial" w:cs="Arial"/>
              </w:rPr>
              <w:t>30</w:t>
            </w:r>
            <w:r w:rsidRPr="001C4D03">
              <w:rPr>
                <w:rFonts w:ascii="Arial" w:hAnsi="Arial" w:cs="Arial"/>
                <w:vertAlign w:val="superscript"/>
              </w:rPr>
              <w:t>th</w:t>
            </w:r>
            <w:r>
              <w:rPr>
                <w:rFonts w:ascii="Arial" w:hAnsi="Arial" w:cs="Arial"/>
              </w:rPr>
              <w:t xml:space="preserve"> April 2020</w:t>
            </w:r>
          </w:p>
        </w:tc>
      </w:tr>
      <w:tr w:rsidR="001C4D03" w14:paraId="4A2F5F68" w14:textId="77777777" w:rsidTr="001C4D03">
        <w:tc>
          <w:tcPr>
            <w:tcW w:w="5949" w:type="dxa"/>
          </w:tcPr>
          <w:p w14:paraId="11E051AD" w14:textId="667A090F" w:rsidR="001C4D03" w:rsidRPr="001C4D03" w:rsidRDefault="001C4D03" w:rsidP="005E34AE">
            <w:pPr>
              <w:rPr>
                <w:rFonts w:ascii="Arial" w:hAnsi="Arial" w:cs="Arial"/>
              </w:rPr>
            </w:pPr>
            <w:r>
              <w:rPr>
                <w:rFonts w:ascii="Arial" w:hAnsi="Arial" w:cs="Arial"/>
              </w:rPr>
              <w:t xml:space="preserve">Date by which parents / </w:t>
            </w:r>
            <w:proofErr w:type="spellStart"/>
            <w:r>
              <w:rPr>
                <w:rFonts w:ascii="Arial" w:hAnsi="Arial" w:cs="Arial"/>
              </w:rPr>
              <w:t>carers</w:t>
            </w:r>
            <w:proofErr w:type="spellEnd"/>
            <w:r>
              <w:rPr>
                <w:rFonts w:ascii="Arial" w:hAnsi="Arial" w:cs="Arial"/>
              </w:rPr>
              <w:t xml:space="preserve"> return appeal forms</w:t>
            </w:r>
          </w:p>
        </w:tc>
        <w:tc>
          <w:tcPr>
            <w:tcW w:w="2341" w:type="dxa"/>
          </w:tcPr>
          <w:p w14:paraId="65AA1D35" w14:textId="7D7B8438" w:rsidR="001C4D03" w:rsidRPr="001C4D03" w:rsidRDefault="001C4D03" w:rsidP="005E34AE">
            <w:pPr>
              <w:rPr>
                <w:rFonts w:ascii="Arial" w:hAnsi="Arial" w:cs="Arial"/>
              </w:rPr>
            </w:pPr>
            <w:r>
              <w:rPr>
                <w:rFonts w:ascii="Arial" w:hAnsi="Arial" w:cs="Arial"/>
              </w:rPr>
              <w:t>May 2020 (exact date tbc)</w:t>
            </w:r>
          </w:p>
        </w:tc>
      </w:tr>
    </w:tbl>
    <w:p w14:paraId="6AD7646E" w14:textId="77777777" w:rsidR="001C4D03" w:rsidRDefault="001C4D03" w:rsidP="005E34AE">
      <w:pPr>
        <w:rPr>
          <w:rFonts w:ascii="Arial" w:hAnsi="Arial" w:cs="Arial"/>
          <w:b/>
        </w:rPr>
      </w:pP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2089EE2A" w14:textId="1CD6233D" w:rsidR="009C6428" w:rsidDel="00CF0120" w:rsidRDefault="009C6428" w:rsidP="005E34AE">
      <w:pPr>
        <w:autoSpaceDE w:val="0"/>
        <w:autoSpaceDN w:val="0"/>
        <w:adjustRightInd w:val="0"/>
        <w:rPr>
          <w:del w:id="55" w:author="Breda" w:date="2018-10-23T11:13:00Z"/>
          <w:rFonts w:ascii="Arial" w:hAnsi="Arial" w:cs="Arial"/>
          <w:color w:val="000000"/>
        </w:rPr>
      </w:pPr>
    </w:p>
    <w:p w14:paraId="66828896" w14:textId="5B3BEC91" w:rsidR="009C6428" w:rsidDel="00CF0120" w:rsidRDefault="009C6428" w:rsidP="005E34AE">
      <w:pPr>
        <w:autoSpaceDE w:val="0"/>
        <w:autoSpaceDN w:val="0"/>
        <w:adjustRightInd w:val="0"/>
        <w:rPr>
          <w:del w:id="56" w:author="Breda" w:date="2018-10-23T11:13:00Z"/>
          <w:rFonts w:ascii="Arial" w:hAnsi="Arial" w:cs="Arial"/>
          <w:color w:val="000000"/>
        </w:rPr>
      </w:pPr>
    </w:p>
    <w:p w14:paraId="38BEDFB3" w14:textId="30228709" w:rsidR="009C6428" w:rsidDel="00CF0120" w:rsidRDefault="009C6428" w:rsidP="005E34AE">
      <w:pPr>
        <w:autoSpaceDE w:val="0"/>
        <w:autoSpaceDN w:val="0"/>
        <w:adjustRightInd w:val="0"/>
        <w:rPr>
          <w:del w:id="57" w:author="Breda" w:date="2018-10-23T11:13:00Z"/>
          <w:rFonts w:ascii="Arial" w:hAnsi="Arial" w:cs="Arial"/>
          <w:color w:val="000000"/>
        </w:rPr>
      </w:pPr>
    </w:p>
    <w:p w14:paraId="41E563E9" w14:textId="2B3B447C" w:rsidR="009C6428" w:rsidDel="00CF0120" w:rsidRDefault="009C6428" w:rsidP="005E34AE">
      <w:pPr>
        <w:autoSpaceDE w:val="0"/>
        <w:autoSpaceDN w:val="0"/>
        <w:adjustRightInd w:val="0"/>
        <w:rPr>
          <w:del w:id="58" w:author="Breda" w:date="2018-10-23T11:13:00Z"/>
          <w:rFonts w:ascii="Arial" w:hAnsi="Arial" w:cs="Arial"/>
          <w:color w:val="000000"/>
        </w:rPr>
      </w:pPr>
    </w:p>
    <w:p w14:paraId="0D989D83" w14:textId="531F5E82" w:rsidR="009C6428" w:rsidDel="00CF0120" w:rsidRDefault="009C6428" w:rsidP="005E34AE">
      <w:pPr>
        <w:autoSpaceDE w:val="0"/>
        <w:autoSpaceDN w:val="0"/>
        <w:adjustRightInd w:val="0"/>
        <w:rPr>
          <w:del w:id="59" w:author="Breda" w:date="2018-10-23T11:13:00Z"/>
          <w:rFonts w:ascii="Arial" w:hAnsi="Arial" w:cs="Arial"/>
          <w:color w:val="000000"/>
        </w:rPr>
      </w:pPr>
    </w:p>
    <w:p w14:paraId="66B25AA9" w14:textId="77CDB27A" w:rsidR="009C6428" w:rsidDel="00CF0120" w:rsidRDefault="009C6428" w:rsidP="005E34AE">
      <w:pPr>
        <w:autoSpaceDE w:val="0"/>
        <w:autoSpaceDN w:val="0"/>
        <w:adjustRightInd w:val="0"/>
        <w:rPr>
          <w:del w:id="60" w:author="Breda" w:date="2018-10-23T11:13:00Z"/>
          <w:rFonts w:ascii="Arial" w:hAnsi="Arial" w:cs="Arial"/>
          <w:color w:val="000000"/>
        </w:rPr>
      </w:pPr>
    </w:p>
    <w:p w14:paraId="151E69A7" w14:textId="0B9942BF" w:rsidR="009C6428" w:rsidDel="00CF0120" w:rsidRDefault="009C6428" w:rsidP="005E34AE">
      <w:pPr>
        <w:autoSpaceDE w:val="0"/>
        <w:autoSpaceDN w:val="0"/>
        <w:adjustRightInd w:val="0"/>
        <w:rPr>
          <w:del w:id="61" w:author="Breda" w:date="2018-10-23T11:13:00Z"/>
          <w:rFonts w:ascii="Arial" w:hAnsi="Arial" w:cs="Arial"/>
          <w:color w:val="000000"/>
        </w:rPr>
      </w:pPr>
    </w:p>
    <w:p w14:paraId="72664D7D" w14:textId="77777777" w:rsidR="009C6428" w:rsidRDefault="009C6428" w:rsidP="009C6428">
      <w:pPr>
        <w:spacing w:line="360" w:lineRule="auto"/>
        <w:rPr>
          <w:rFonts w:ascii="Arial" w:eastAsia="Times New Roman" w:hAnsi="Arial" w:cs="Arial"/>
          <w:b/>
        </w:rPr>
      </w:pPr>
      <w:r w:rsidRPr="009C6428">
        <w:rPr>
          <w:rFonts w:ascii="Arial" w:eastAsia="Times New Roman" w:hAnsi="Arial" w:cs="Arial"/>
          <w:b/>
        </w:rPr>
        <w:t>Diocese of Westminster</w:t>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noProof/>
          <w:lang w:val="en-GB" w:eastAsia="en-GB"/>
        </w:rPr>
        <w:drawing>
          <wp:inline distT="0" distB="0" distL="0" distR="0" wp14:anchorId="555AF734" wp14:editId="1DCA5B29">
            <wp:extent cx="628650" cy="1076325"/>
            <wp:effectExtent l="0" t="0" r="0" b="9525"/>
            <wp:docPr id="3" name="Picture 3" descr="DoW Crest 2014 Colour Mitre V1 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 Crest 2014 Colour Mitre V1 mini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r w:rsidRPr="009C6428">
        <w:rPr>
          <w:rFonts w:ascii="Arial" w:eastAsia="Times New Roman" w:hAnsi="Arial" w:cs="Arial"/>
          <w:b/>
        </w:rPr>
        <w:t xml:space="preserve">      </w:t>
      </w:r>
    </w:p>
    <w:p w14:paraId="634CE8D3" w14:textId="1836C2AE"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 xml:space="preserve">Catholic Primary Schools  </w:t>
      </w:r>
    </w:p>
    <w:p w14:paraId="188CC1EB" w14:textId="36881A04"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Supplementary Information Form   20</w:t>
      </w:r>
      <w:r w:rsidR="00F30F41">
        <w:rPr>
          <w:rFonts w:ascii="Arial" w:eastAsia="Times New Roman" w:hAnsi="Arial" w:cs="Arial"/>
          <w:b/>
        </w:rPr>
        <w:t>20/21</w:t>
      </w:r>
    </w:p>
    <w:p w14:paraId="6AF810FC" w14:textId="77777777" w:rsidR="009C6428" w:rsidRPr="009C6428" w:rsidRDefault="009C6428" w:rsidP="009C6428">
      <w:pPr>
        <w:spacing w:line="360" w:lineRule="auto"/>
        <w:rPr>
          <w:rFonts w:ascii="Arial" w:eastAsia="Times New Roman" w:hAnsi="Arial" w:cs="Arial"/>
          <w: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9C6428" w:rsidRPr="009C6428" w14:paraId="69602393" w14:textId="77777777" w:rsidTr="00610EB7">
        <w:trPr>
          <w:trHeight w:val="1058"/>
        </w:trPr>
        <w:tc>
          <w:tcPr>
            <w:tcW w:w="8392" w:type="dxa"/>
          </w:tcPr>
          <w:p w14:paraId="49B091BA"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Name and Address of School: </w:t>
            </w:r>
          </w:p>
          <w:p w14:paraId="15D361EB"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St Thomas of Canterbury Catholic Primary School, </w:t>
            </w:r>
            <w:proofErr w:type="spellStart"/>
            <w:r w:rsidRPr="009C6428">
              <w:rPr>
                <w:rFonts w:ascii="Arial" w:hAnsi="Arial" w:cs="Arial"/>
                <w:b/>
                <w:bCs/>
              </w:rPr>
              <w:t>Puckeridge</w:t>
            </w:r>
            <w:proofErr w:type="spellEnd"/>
            <w:r w:rsidRPr="009C6428">
              <w:rPr>
                <w:rFonts w:ascii="Arial" w:hAnsi="Arial" w:cs="Arial"/>
                <w:b/>
                <w:bCs/>
              </w:rPr>
              <w:t>, SG11 1RZ</w:t>
            </w:r>
          </w:p>
        </w:tc>
      </w:tr>
    </w:tbl>
    <w:p w14:paraId="2841A8E1"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w:t>
      </w:r>
    </w:p>
    <w:p w14:paraId="79F8777B"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Child’s Details</w:t>
      </w:r>
    </w:p>
    <w:tbl>
      <w:tblPr>
        <w:tblpPr w:leftFromText="180" w:rightFromText="180" w:vertAnchor="text" w:horzAnchor="margin" w:tblpX="108" w:tblpY="30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2214"/>
      </w:tblGrid>
      <w:tr w:rsidR="009C6428" w:rsidRPr="009C6428" w14:paraId="3CFBDD86" w14:textId="77777777" w:rsidTr="00610EB7">
        <w:trPr>
          <w:trHeight w:val="381"/>
        </w:trPr>
        <w:tc>
          <w:tcPr>
            <w:tcW w:w="6258" w:type="dxa"/>
          </w:tcPr>
          <w:p w14:paraId="4C0CAF48"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surname:</w:t>
            </w:r>
          </w:p>
          <w:p w14:paraId="1DAD31E7"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first name:</w:t>
            </w:r>
          </w:p>
        </w:tc>
        <w:tc>
          <w:tcPr>
            <w:tcW w:w="2214" w:type="dxa"/>
          </w:tcPr>
          <w:p w14:paraId="18602F1B" w14:textId="77777777" w:rsidR="009C6428" w:rsidRPr="009C6428" w:rsidRDefault="009C6428" w:rsidP="00610EB7">
            <w:pPr>
              <w:rPr>
                <w:rFonts w:ascii="Arial" w:eastAsia="Times New Roman" w:hAnsi="Arial" w:cs="Arial"/>
              </w:rPr>
            </w:pPr>
          </w:p>
        </w:tc>
      </w:tr>
      <w:tr w:rsidR="009C6428" w:rsidRPr="009C6428" w14:paraId="70435D70" w14:textId="77777777" w:rsidTr="00610EB7">
        <w:trPr>
          <w:trHeight w:val="381"/>
        </w:trPr>
        <w:tc>
          <w:tcPr>
            <w:tcW w:w="6258" w:type="dxa"/>
          </w:tcPr>
          <w:p w14:paraId="256E3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Home Address:</w:t>
            </w:r>
          </w:p>
        </w:tc>
        <w:tc>
          <w:tcPr>
            <w:tcW w:w="2214" w:type="dxa"/>
          </w:tcPr>
          <w:p w14:paraId="10859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Date of Birth:</w:t>
            </w:r>
          </w:p>
        </w:tc>
      </w:tr>
      <w:tr w:rsidR="009C6428" w:rsidRPr="009C6428" w14:paraId="455E586A" w14:textId="77777777" w:rsidTr="00610EB7">
        <w:trPr>
          <w:trHeight w:val="1194"/>
        </w:trPr>
        <w:tc>
          <w:tcPr>
            <w:tcW w:w="6258" w:type="dxa"/>
          </w:tcPr>
          <w:p w14:paraId="63648CA5" w14:textId="77777777" w:rsidR="009C6428" w:rsidRPr="009C6428" w:rsidRDefault="009C6428" w:rsidP="00610EB7">
            <w:pPr>
              <w:spacing w:line="360" w:lineRule="auto"/>
              <w:rPr>
                <w:rFonts w:ascii="Arial" w:eastAsia="Times New Roman" w:hAnsi="Arial" w:cs="Arial"/>
              </w:rPr>
            </w:pPr>
          </w:p>
        </w:tc>
        <w:tc>
          <w:tcPr>
            <w:tcW w:w="2214" w:type="dxa"/>
          </w:tcPr>
          <w:p w14:paraId="237472A1" w14:textId="77777777" w:rsidR="009C6428" w:rsidRPr="009C6428" w:rsidRDefault="009C6428" w:rsidP="00610EB7">
            <w:pPr>
              <w:spacing w:line="360" w:lineRule="auto"/>
              <w:rPr>
                <w:rFonts w:ascii="Arial" w:eastAsia="Times New Roman" w:hAnsi="Arial" w:cs="Arial"/>
              </w:rPr>
            </w:pPr>
          </w:p>
        </w:tc>
      </w:tr>
      <w:tr w:rsidR="009C6428" w:rsidRPr="009C6428" w14:paraId="043D0101" w14:textId="77777777" w:rsidTr="00610EB7">
        <w:trPr>
          <w:trHeight w:val="381"/>
        </w:trPr>
        <w:tc>
          <w:tcPr>
            <w:tcW w:w="6258" w:type="dxa"/>
          </w:tcPr>
          <w:p w14:paraId="4F72B0C0" w14:textId="77777777" w:rsidR="009C6428" w:rsidRPr="009C6428" w:rsidRDefault="009C6428" w:rsidP="00610EB7">
            <w:pPr>
              <w:spacing w:line="360" w:lineRule="auto"/>
              <w:rPr>
                <w:rFonts w:ascii="Arial" w:eastAsia="Times New Roman" w:hAnsi="Arial" w:cs="Arial"/>
              </w:rPr>
            </w:pPr>
          </w:p>
        </w:tc>
        <w:tc>
          <w:tcPr>
            <w:tcW w:w="2214" w:type="dxa"/>
          </w:tcPr>
          <w:p w14:paraId="7DF39235"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Postcode:</w:t>
            </w:r>
          </w:p>
        </w:tc>
      </w:tr>
    </w:tbl>
    <w:p w14:paraId="335C3FAF" w14:textId="77777777" w:rsidR="009C6428" w:rsidRPr="009C6428" w:rsidRDefault="009C6428" w:rsidP="009C6428">
      <w:pPr>
        <w:spacing w:line="360" w:lineRule="auto"/>
        <w:rPr>
          <w:rFonts w:ascii="Arial" w:eastAsia="Times New Roman" w:hAnsi="Arial" w:cs="Arial"/>
          <w:b/>
        </w:rPr>
      </w:pPr>
    </w:p>
    <w:p w14:paraId="7503D884" w14:textId="77777777" w:rsidR="009C6428" w:rsidRPr="009C6428" w:rsidRDefault="009C6428" w:rsidP="009C6428">
      <w:pPr>
        <w:spacing w:line="360" w:lineRule="auto"/>
        <w:rPr>
          <w:rFonts w:ascii="Arial" w:eastAsia="Times New Roman" w:hAnsi="Arial" w:cs="Arial"/>
          <w:b/>
        </w:rPr>
      </w:pPr>
    </w:p>
    <w:p w14:paraId="2F9625C8"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Parent/</w:t>
      </w:r>
      <w:proofErr w:type="spellStart"/>
      <w:r w:rsidRPr="009C6428">
        <w:rPr>
          <w:rFonts w:ascii="Arial" w:eastAsia="Times New Roman" w:hAnsi="Arial" w:cs="Arial"/>
          <w:b/>
        </w:rPr>
        <w:t>Carer</w:t>
      </w:r>
      <w:proofErr w:type="spellEnd"/>
      <w:r w:rsidRPr="009C6428">
        <w:rPr>
          <w:rFonts w:ascii="Arial" w:eastAsia="Times New Roman" w:hAnsi="Arial" w:cs="Arial"/>
          <w:b/>
        </w:rPr>
        <w:t xml:space="preserve"> Details</w:t>
      </w:r>
    </w:p>
    <w:p w14:paraId="2E343DCD" w14:textId="77777777" w:rsidR="009C6428" w:rsidRPr="009C6428" w:rsidRDefault="009C6428" w:rsidP="009C6428">
      <w:pPr>
        <w:spacing w:line="360" w:lineRule="auto"/>
        <w:rPr>
          <w:rFonts w:ascii="Arial" w:eastAsia="Times New Roman" w:hAnsi="Arial" w:cs="Arial"/>
          <w:b/>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742"/>
      </w:tblGrid>
      <w:tr w:rsidR="009C6428" w:rsidRPr="009C6428" w14:paraId="2CF2F5AC" w14:textId="77777777" w:rsidTr="00610EB7">
        <w:trPr>
          <w:trHeight w:val="508"/>
        </w:trPr>
        <w:tc>
          <w:tcPr>
            <w:tcW w:w="2792" w:type="dxa"/>
            <w:shd w:val="clear" w:color="auto" w:fill="auto"/>
          </w:tcPr>
          <w:p w14:paraId="2533BAA4" w14:textId="77777777" w:rsidR="009C6428" w:rsidRPr="009C6428" w:rsidRDefault="009C6428" w:rsidP="00610EB7">
            <w:pPr>
              <w:rPr>
                <w:rFonts w:ascii="Arial" w:hAnsi="Arial" w:cs="Arial"/>
              </w:rPr>
            </w:pPr>
            <w:r w:rsidRPr="009C6428">
              <w:rPr>
                <w:rFonts w:ascii="Arial" w:hAnsi="Arial" w:cs="Arial"/>
              </w:rPr>
              <w:t>Parent</w:t>
            </w:r>
            <w:r w:rsidRPr="009C6428">
              <w:rPr>
                <w:rFonts w:ascii="Arial" w:hAnsi="Arial" w:cs="Arial"/>
                <w:color w:val="404040" w:themeColor="text1" w:themeTint="BF"/>
              </w:rPr>
              <w:t xml:space="preserve">/ </w:t>
            </w:r>
            <w:proofErr w:type="spellStart"/>
            <w:proofErr w:type="gramStart"/>
            <w:r w:rsidRPr="009C6428">
              <w:rPr>
                <w:rFonts w:ascii="Arial" w:hAnsi="Arial" w:cs="Arial"/>
                <w:color w:val="404040" w:themeColor="text1" w:themeTint="BF"/>
              </w:rPr>
              <w:t>Carer‘</w:t>
            </w:r>
            <w:proofErr w:type="gramEnd"/>
            <w:r w:rsidRPr="009C6428">
              <w:rPr>
                <w:rFonts w:ascii="Arial" w:hAnsi="Arial" w:cs="Arial"/>
                <w:color w:val="404040" w:themeColor="text1" w:themeTint="BF"/>
              </w:rPr>
              <w:t>s</w:t>
            </w:r>
            <w:proofErr w:type="spellEnd"/>
            <w:r w:rsidRPr="009C6428">
              <w:rPr>
                <w:rFonts w:ascii="Arial" w:hAnsi="Arial" w:cs="Arial"/>
                <w:color w:val="404040" w:themeColor="text1" w:themeTint="BF"/>
              </w:rPr>
              <w:t xml:space="preserve"> </w:t>
            </w:r>
            <w:r w:rsidRPr="009C6428">
              <w:rPr>
                <w:rFonts w:ascii="Arial" w:hAnsi="Arial" w:cs="Arial"/>
              </w:rPr>
              <w:t>name:</w:t>
            </w:r>
          </w:p>
        </w:tc>
        <w:tc>
          <w:tcPr>
            <w:tcW w:w="5742" w:type="dxa"/>
            <w:shd w:val="clear" w:color="auto" w:fill="auto"/>
          </w:tcPr>
          <w:p w14:paraId="4C8BDEE6" w14:textId="77777777" w:rsidR="009C6428" w:rsidRPr="009C6428" w:rsidRDefault="009C6428" w:rsidP="00610EB7">
            <w:pPr>
              <w:spacing w:line="360" w:lineRule="auto"/>
              <w:rPr>
                <w:rFonts w:ascii="Arial" w:hAnsi="Arial" w:cs="Arial"/>
              </w:rPr>
            </w:pPr>
          </w:p>
        </w:tc>
      </w:tr>
      <w:tr w:rsidR="009C6428" w:rsidRPr="009C6428" w14:paraId="12EC516A" w14:textId="77777777" w:rsidTr="00610EB7">
        <w:trPr>
          <w:trHeight w:val="508"/>
        </w:trPr>
        <w:tc>
          <w:tcPr>
            <w:tcW w:w="2792" w:type="dxa"/>
            <w:shd w:val="clear" w:color="auto" w:fill="auto"/>
          </w:tcPr>
          <w:p w14:paraId="7FC79256" w14:textId="77777777" w:rsidR="009C6428" w:rsidRPr="009C6428" w:rsidRDefault="009C6428" w:rsidP="00610EB7">
            <w:pPr>
              <w:spacing w:line="360" w:lineRule="auto"/>
              <w:rPr>
                <w:rFonts w:ascii="Arial" w:hAnsi="Arial" w:cs="Arial"/>
              </w:rPr>
            </w:pPr>
            <w:r w:rsidRPr="009C6428">
              <w:rPr>
                <w:rFonts w:ascii="Arial" w:hAnsi="Arial" w:cs="Arial"/>
              </w:rPr>
              <w:t>Address (if different from above):</w:t>
            </w:r>
          </w:p>
          <w:p w14:paraId="2645D8B1" w14:textId="77777777" w:rsidR="009C6428" w:rsidRPr="009C6428" w:rsidRDefault="009C6428" w:rsidP="00610EB7">
            <w:pPr>
              <w:spacing w:line="360" w:lineRule="auto"/>
              <w:rPr>
                <w:rFonts w:ascii="Arial" w:hAnsi="Arial" w:cs="Arial"/>
              </w:rPr>
            </w:pPr>
            <w:r w:rsidRPr="009C6428">
              <w:rPr>
                <w:rFonts w:ascii="Arial" w:hAnsi="Arial" w:cs="Arial"/>
              </w:rPr>
              <w:t>Telephone number:</w:t>
            </w:r>
          </w:p>
        </w:tc>
        <w:tc>
          <w:tcPr>
            <w:tcW w:w="5742" w:type="dxa"/>
            <w:shd w:val="clear" w:color="auto" w:fill="auto"/>
          </w:tcPr>
          <w:p w14:paraId="6096C40F" w14:textId="77777777" w:rsidR="009C6428" w:rsidRPr="009C6428" w:rsidRDefault="009C6428" w:rsidP="00610EB7">
            <w:pPr>
              <w:spacing w:line="360" w:lineRule="auto"/>
              <w:rPr>
                <w:rFonts w:ascii="Arial" w:hAnsi="Arial" w:cs="Arial"/>
              </w:rPr>
            </w:pPr>
          </w:p>
        </w:tc>
      </w:tr>
    </w:tbl>
    <w:p w14:paraId="0EFBFA72" w14:textId="77777777" w:rsidR="009C6428" w:rsidRPr="009C6428" w:rsidRDefault="009C6428" w:rsidP="009C6428">
      <w:pPr>
        <w:spacing w:line="360" w:lineRule="auto"/>
        <w:rPr>
          <w:rFonts w:ascii="Arial" w:eastAsia="Times New Roman" w:hAnsi="Arial" w:cs="Arial"/>
        </w:rPr>
      </w:pP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p>
    <w:p w14:paraId="02E066DD"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Details of Religion</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316"/>
        <w:gridCol w:w="1919"/>
        <w:gridCol w:w="2333"/>
      </w:tblGrid>
      <w:tr w:rsidR="009C6428" w:rsidRPr="009C6428" w14:paraId="2B580218" w14:textId="77777777" w:rsidTr="00610EB7">
        <w:trPr>
          <w:trHeight w:val="534"/>
        </w:trPr>
        <w:tc>
          <w:tcPr>
            <w:tcW w:w="1966" w:type="dxa"/>
            <w:shd w:val="clear" w:color="auto" w:fill="auto"/>
          </w:tcPr>
          <w:p w14:paraId="75D6D172" w14:textId="77777777" w:rsidR="009C6428" w:rsidRPr="009C6428" w:rsidRDefault="009C6428" w:rsidP="00610EB7">
            <w:pPr>
              <w:rPr>
                <w:rFonts w:ascii="Arial" w:hAnsi="Arial" w:cs="Arial"/>
              </w:rPr>
            </w:pPr>
            <w:r w:rsidRPr="009C6428">
              <w:rPr>
                <w:rFonts w:ascii="Arial" w:hAnsi="Arial" w:cs="Arial"/>
              </w:rPr>
              <w:t>Religion of child:</w:t>
            </w:r>
          </w:p>
          <w:p w14:paraId="4D2E0637" w14:textId="77777777" w:rsidR="009C6428" w:rsidRPr="009C6428" w:rsidRDefault="009C6428" w:rsidP="00610EB7">
            <w:pPr>
              <w:rPr>
                <w:rFonts w:ascii="Arial" w:hAnsi="Arial" w:cs="Arial"/>
              </w:rPr>
            </w:pPr>
            <w:r w:rsidRPr="009C6428">
              <w:rPr>
                <w:rFonts w:ascii="Arial" w:hAnsi="Arial" w:cs="Arial"/>
              </w:rPr>
              <w:t>(Please tick)</w:t>
            </w:r>
          </w:p>
        </w:tc>
        <w:tc>
          <w:tcPr>
            <w:tcW w:w="2316" w:type="dxa"/>
            <w:shd w:val="clear" w:color="auto" w:fill="auto"/>
          </w:tcPr>
          <w:p w14:paraId="79B149DD" w14:textId="77777777" w:rsidR="009C6428" w:rsidRPr="009C6428" w:rsidRDefault="009C6428" w:rsidP="00610EB7">
            <w:pPr>
              <w:spacing w:line="360" w:lineRule="auto"/>
              <w:rPr>
                <w:rFonts w:ascii="Arial" w:hAnsi="Arial" w:cs="Arial"/>
              </w:rPr>
            </w:pPr>
            <w:r w:rsidRPr="009C6428">
              <w:rPr>
                <w:rFonts w:ascii="Arial" w:hAnsi="Arial" w:cs="Arial"/>
              </w:rPr>
              <w:t>Catholic</w:t>
            </w:r>
          </w:p>
        </w:tc>
        <w:tc>
          <w:tcPr>
            <w:tcW w:w="1919" w:type="dxa"/>
            <w:shd w:val="clear" w:color="auto" w:fill="auto"/>
          </w:tcPr>
          <w:p w14:paraId="216B93FB" w14:textId="77777777" w:rsidR="009C6428" w:rsidRPr="009C6428" w:rsidRDefault="009C6428" w:rsidP="00610EB7">
            <w:pPr>
              <w:rPr>
                <w:rFonts w:ascii="Arial" w:hAnsi="Arial" w:cs="Arial"/>
              </w:rPr>
            </w:pPr>
            <w:r w:rsidRPr="009C6428">
              <w:rPr>
                <w:rFonts w:ascii="Arial" w:hAnsi="Arial" w:cs="Arial"/>
              </w:rPr>
              <w:t xml:space="preserve">Other Christian (name of </w:t>
            </w:r>
            <w:proofErr w:type="gramStart"/>
            <w:r w:rsidRPr="009C6428">
              <w:rPr>
                <w:rFonts w:ascii="Arial" w:hAnsi="Arial" w:cs="Arial"/>
              </w:rPr>
              <w:t>denomination )</w:t>
            </w:r>
            <w:proofErr w:type="gramEnd"/>
          </w:p>
          <w:p w14:paraId="3718BEDA" w14:textId="77777777" w:rsidR="009C6428" w:rsidRPr="009C6428" w:rsidRDefault="009C6428" w:rsidP="00610EB7">
            <w:pPr>
              <w:rPr>
                <w:rFonts w:ascii="Arial" w:hAnsi="Arial" w:cs="Arial"/>
              </w:rPr>
            </w:pPr>
          </w:p>
          <w:p w14:paraId="4B5E93A7" w14:textId="77777777" w:rsidR="009C6428" w:rsidRPr="009C6428" w:rsidRDefault="009C6428" w:rsidP="00610EB7">
            <w:pPr>
              <w:rPr>
                <w:rFonts w:ascii="Arial" w:hAnsi="Arial" w:cs="Arial"/>
              </w:rPr>
            </w:pPr>
          </w:p>
        </w:tc>
        <w:tc>
          <w:tcPr>
            <w:tcW w:w="2333" w:type="dxa"/>
            <w:shd w:val="clear" w:color="auto" w:fill="auto"/>
          </w:tcPr>
          <w:p w14:paraId="06533B13" w14:textId="77777777" w:rsidR="009C6428" w:rsidRPr="009C6428" w:rsidRDefault="009C6428" w:rsidP="00610EB7">
            <w:pPr>
              <w:spacing w:line="360" w:lineRule="auto"/>
              <w:rPr>
                <w:rFonts w:ascii="Arial" w:hAnsi="Arial" w:cs="Arial"/>
              </w:rPr>
            </w:pPr>
            <w:r w:rsidRPr="009C6428">
              <w:rPr>
                <w:rFonts w:ascii="Arial" w:hAnsi="Arial" w:cs="Arial"/>
              </w:rPr>
              <w:t>Other faith</w:t>
            </w:r>
          </w:p>
          <w:p w14:paraId="420DED5E" w14:textId="77777777" w:rsidR="009C6428" w:rsidRPr="009C6428" w:rsidRDefault="009C6428" w:rsidP="00610EB7">
            <w:pPr>
              <w:spacing w:line="360" w:lineRule="auto"/>
              <w:rPr>
                <w:rFonts w:ascii="Arial" w:hAnsi="Arial" w:cs="Arial"/>
              </w:rPr>
            </w:pPr>
            <w:r w:rsidRPr="009C6428">
              <w:rPr>
                <w:rFonts w:ascii="Arial" w:hAnsi="Arial" w:cs="Arial"/>
                <w:color w:val="FF0000"/>
              </w:rPr>
              <w:t xml:space="preserve"> </w:t>
            </w:r>
            <w:r w:rsidRPr="009C6428">
              <w:rPr>
                <w:rFonts w:ascii="Arial" w:hAnsi="Arial" w:cs="Arial"/>
                <w:color w:val="404040" w:themeColor="text1" w:themeTint="BF"/>
              </w:rPr>
              <w:t>(name of faith)</w:t>
            </w:r>
          </w:p>
        </w:tc>
      </w:tr>
      <w:tr w:rsidR="009C6428" w:rsidRPr="009C6428" w14:paraId="0B053DE4" w14:textId="77777777" w:rsidTr="00610EB7">
        <w:trPr>
          <w:trHeight w:val="550"/>
        </w:trPr>
        <w:tc>
          <w:tcPr>
            <w:tcW w:w="4282" w:type="dxa"/>
            <w:gridSpan w:val="2"/>
            <w:shd w:val="clear" w:color="auto" w:fill="auto"/>
          </w:tcPr>
          <w:p w14:paraId="6A552F7A" w14:textId="77777777" w:rsidR="009C6428" w:rsidRPr="009C6428" w:rsidRDefault="009C6428" w:rsidP="00610EB7">
            <w:pPr>
              <w:spacing w:line="360" w:lineRule="auto"/>
              <w:rPr>
                <w:rFonts w:ascii="Arial" w:hAnsi="Arial" w:cs="Arial"/>
              </w:rPr>
            </w:pPr>
            <w:r w:rsidRPr="009C6428">
              <w:rPr>
                <w:rFonts w:ascii="Arial" w:hAnsi="Arial" w:cs="Arial"/>
              </w:rPr>
              <w:t>Catholic Parish you live in:</w:t>
            </w:r>
          </w:p>
        </w:tc>
        <w:tc>
          <w:tcPr>
            <w:tcW w:w="4252" w:type="dxa"/>
            <w:gridSpan w:val="2"/>
            <w:shd w:val="clear" w:color="auto" w:fill="auto"/>
          </w:tcPr>
          <w:p w14:paraId="610B5693" w14:textId="77777777" w:rsidR="009C6428" w:rsidRPr="009C6428" w:rsidRDefault="009C6428" w:rsidP="00610EB7">
            <w:pPr>
              <w:spacing w:line="360" w:lineRule="auto"/>
              <w:rPr>
                <w:rFonts w:ascii="Arial" w:hAnsi="Arial" w:cs="Arial"/>
              </w:rPr>
            </w:pPr>
          </w:p>
        </w:tc>
      </w:tr>
      <w:tr w:rsidR="009C6428" w:rsidRPr="009C6428" w14:paraId="1CCCD850" w14:textId="77777777" w:rsidTr="00610EB7">
        <w:trPr>
          <w:trHeight w:val="550"/>
        </w:trPr>
        <w:tc>
          <w:tcPr>
            <w:tcW w:w="4282" w:type="dxa"/>
            <w:gridSpan w:val="2"/>
            <w:shd w:val="clear" w:color="auto" w:fill="auto"/>
          </w:tcPr>
          <w:p w14:paraId="63240A4D" w14:textId="77777777" w:rsidR="009C6428" w:rsidRPr="009C6428" w:rsidRDefault="009C6428" w:rsidP="00610EB7">
            <w:pPr>
              <w:rPr>
                <w:rFonts w:ascii="Arial" w:hAnsi="Arial" w:cs="Arial"/>
              </w:rPr>
            </w:pPr>
            <w:r w:rsidRPr="009C6428">
              <w:rPr>
                <w:rFonts w:ascii="Arial" w:hAnsi="Arial" w:cs="Arial"/>
              </w:rPr>
              <w:lastRenderedPageBreak/>
              <w:t xml:space="preserve">Church where child was </w:t>
            </w:r>
            <w:proofErr w:type="spellStart"/>
            <w:r w:rsidRPr="009C6428">
              <w:rPr>
                <w:rFonts w:ascii="Arial" w:hAnsi="Arial" w:cs="Arial"/>
              </w:rPr>
              <w:t>baptised</w:t>
            </w:r>
            <w:proofErr w:type="spellEnd"/>
            <w:r w:rsidRPr="009C6428">
              <w:rPr>
                <w:rFonts w:ascii="Arial" w:hAnsi="Arial" w:cs="Arial"/>
              </w:rPr>
              <w:t xml:space="preserve"> and date of baptism: </w:t>
            </w:r>
            <w:r w:rsidRPr="009C6428">
              <w:rPr>
                <w:rFonts w:ascii="Arial" w:hAnsi="Arial" w:cs="Arial"/>
                <w:b/>
              </w:rPr>
              <w:t>(baptism certificate required)</w:t>
            </w:r>
          </w:p>
          <w:p w14:paraId="78AC07D5" w14:textId="77777777" w:rsidR="009C6428" w:rsidRPr="009C6428" w:rsidRDefault="009C6428" w:rsidP="00610EB7">
            <w:pPr>
              <w:rPr>
                <w:rFonts w:ascii="Arial" w:hAnsi="Arial" w:cs="Arial"/>
              </w:rPr>
            </w:pPr>
          </w:p>
        </w:tc>
        <w:tc>
          <w:tcPr>
            <w:tcW w:w="4252" w:type="dxa"/>
            <w:gridSpan w:val="2"/>
            <w:shd w:val="clear" w:color="auto" w:fill="auto"/>
          </w:tcPr>
          <w:p w14:paraId="7AB56ABD" w14:textId="77777777" w:rsidR="009C6428" w:rsidRPr="009C6428" w:rsidRDefault="009C6428" w:rsidP="00610EB7">
            <w:pPr>
              <w:spacing w:line="360" w:lineRule="auto"/>
              <w:rPr>
                <w:rFonts w:ascii="Arial" w:hAnsi="Arial" w:cs="Arial"/>
              </w:rPr>
            </w:pPr>
          </w:p>
        </w:tc>
      </w:tr>
    </w:tbl>
    <w:p w14:paraId="79932E14" w14:textId="77777777" w:rsidR="009C6428" w:rsidRPr="009C6428" w:rsidRDefault="009C6428" w:rsidP="009C6428">
      <w:pPr>
        <w:rPr>
          <w:rFonts w:ascii="Arial" w:eastAsia="Times New Roman" w:hAnsi="Arial" w:cs="Arial"/>
          <w:b/>
        </w:rPr>
      </w:pPr>
    </w:p>
    <w:p w14:paraId="1E5BBE3D" w14:textId="77777777" w:rsidR="009C6428" w:rsidRPr="009C6428" w:rsidRDefault="009C6428" w:rsidP="009C6428">
      <w:pPr>
        <w:rPr>
          <w:rFonts w:ascii="Arial" w:eastAsia="Times New Roman" w:hAnsi="Arial" w:cs="Arial"/>
          <w:b/>
        </w:rPr>
      </w:pPr>
      <w:r w:rsidRPr="009C6428">
        <w:rPr>
          <w:rFonts w:ascii="Arial" w:eastAsia="Times New Roman" w:hAnsi="Arial" w:cs="Arial"/>
          <w:b/>
        </w:rPr>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14:paraId="409DDF22" w14:textId="77777777" w:rsidR="009C6428" w:rsidRPr="009C6428" w:rsidRDefault="009C6428" w:rsidP="009C6428">
      <w:pPr>
        <w:rPr>
          <w:rFonts w:ascii="Arial" w:eastAsia="Times New Roman" w:hAnsi="Arial" w:cs="Arial"/>
        </w:rPr>
      </w:pPr>
    </w:p>
    <w:p w14:paraId="0386054E" w14:textId="77777777" w:rsidR="009C6428" w:rsidRPr="009C6428" w:rsidRDefault="009C6428" w:rsidP="009C6428">
      <w:pPr>
        <w:rPr>
          <w:rFonts w:ascii="Arial" w:eastAsia="Times New Roman" w:hAnsi="Arial" w:cs="Arial"/>
        </w:rPr>
      </w:pPr>
    </w:p>
    <w:p w14:paraId="47862EAB" w14:textId="77777777" w:rsidR="009C6428" w:rsidRPr="009C6428" w:rsidRDefault="009C6428" w:rsidP="009C6428">
      <w:pPr>
        <w:rPr>
          <w:rFonts w:ascii="Arial" w:eastAsia="Times New Roman" w:hAnsi="Arial" w:cs="Arial"/>
        </w:rPr>
      </w:pPr>
      <w:r w:rsidRPr="009C6428">
        <w:rPr>
          <w:rFonts w:ascii="Arial" w:eastAsia="Times New Roman" w:hAnsi="Arial" w:cs="Arial"/>
        </w:rPr>
        <w:t>Signed………………………………………                Date</w:t>
      </w:r>
      <w:proofErr w:type="gramStart"/>
      <w:r w:rsidRPr="009C6428">
        <w:rPr>
          <w:rFonts w:ascii="Arial" w:eastAsia="Times New Roman" w:hAnsi="Arial" w:cs="Arial"/>
        </w:rPr>
        <w:t>…..</w:t>
      </w:r>
      <w:proofErr w:type="gramEnd"/>
      <w:r w:rsidRPr="009C6428">
        <w:rPr>
          <w:rFonts w:ascii="Arial" w:eastAsia="Times New Roman" w:hAnsi="Arial" w:cs="Arial"/>
        </w:rPr>
        <w:t>…………………</w:t>
      </w:r>
    </w:p>
    <w:p w14:paraId="01B92BD8" w14:textId="77777777" w:rsidR="009C6428" w:rsidRPr="009C6428" w:rsidRDefault="009C6428" w:rsidP="009C6428">
      <w:pPr>
        <w:rPr>
          <w:rFonts w:ascii="Arial" w:eastAsia="Times New Roman" w:hAnsi="Arial" w:cs="Arial"/>
        </w:rPr>
      </w:pPr>
    </w:p>
    <w:p w14:paraId="37D3A927" w14:textId="77777777" w:rsidR="009C6428" w:rsidRPr="009C6428" w:rsidRDefault="009C6428" w:rsidP="009C6428">
      <w:pPr>
        <w:spacing w:line="480" w:lineRule="auto"/>
        <w:rPr>
          <w:rFonts w:ascii="Arial" w:eastAsia="Times New Roman" w:hAnsi="Arial" w:cs="Arial"/>
        </w:rPr>
      </w:pPr>
      <w:r w:rsidRPr="009C6428">
        <w:rPr>
          <w:rFonts w:ascii="Arial" w:eastAsia="Times New Roman" w:hAnsi="Arial" w:cs="Arial"/>
        </w:rPr>
        <w:t>Please note:</w:t>
      </w:r>
    </w:p>
    <w:p w14:paraId="4E0D130A" w14:textId="77B5850B"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Applicants from other Christian denominations and other faiths may attach </w:t>
      </w:r>
      <w:ins w:id="62" w:author="Mary Ryan" w:date="2018-10-12T13:55:00Z">
        <w:r w:rsidR="008701C8">
          <w:rPr>
            <w:rFonts w:ascii="Arial" w:eastAsia="Times New Roman" w:hAnsi="Arial" w:cs="Arial"/>
          </w:rPr>
          <w:t xml:space="preserve">either a certificate of baptism or </w:t>
        </w:r>
      </w:ins>
      <w:r w:rsidRPr="009C6428">
        <w:rPr>
          <w:rFonts w:ascii="Arial" w:eastAsia="Times New Roman" w:hAnsi="Arial" w:cs="Arial"/>
        </w:rPr>
        <w:t>a letter confirming membership of the faith community from their minister or religious leader.</w:t>
      </w:r>
    </w:p>
    <w:p w14:paraId="66A03741" w14:textId="0E214BD8"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You </w:t>
      </w:r>
      <w:r w:rsidRPr="009C6428">
        <w:rPr>
          <w:rFonts w:ascii="Arial" w:eastAsia="Times New Roman" w:hAnsi="Arial" w:cs="Arial"/>
          <w:b/>
        </w:rPr>
        <w:t xml:space="preserve">must </w:t>
      </w:r>
      <w:r w:rsidRPr="009C6428">
        <w:rPr>
          <w:rFonts w:ascii="Arial" w:eastAsia="Times New Roman" w:hAnsi="Arial" w:cs="Arial"/>
        </w:rPr>
        <w:t xml:space="preserve">complete your local authority’s </w:t>
      </w:r>
      <w:r w:rsidRPr="009C6428">
        <w:rPr>
          <w:rFonts w:ascii="Arial" w:eastAsia="Times New Roman" w:hAnsi="Arial" w:cs="Arial"/>
          <w:b/>
        </w:rPr>
        <w:t xml:space="preserve">online </w:t>
      </w:r>
      <w:r w:rsidR="009B31FE">
        <w:rPr>
          <w:rFonts w:ascii="Arial" w:eastAsia="Times New Roman" w:hAnsi="Arial" w:cs="Arial"/>
          <w:b/>
        </w:rPr>
        <w:t xml:space="preserve">or paper </w:t>
      </w:r>
      <w:r w:rsidRPr="009C6428">
        <w:rPr>
          <w:rFonts w:ascii="Arial" w:eastAsia="Times New Roman" w:hAnsi="Arial" w:cs="Arial"/>
          <w:b/>
        </w:rPr>
        <w:t>application form</w:t>
      </w:r>
      <w:r w:rsidRPr="009C6428">
        <w:rPr>
          <w:rFonts w:ascii="Arial" w:eastAsia="Times New Roman" w:hAnsi="Arial" w:cs="Arial"/>
        </w:rPr>
        <w:t xml:space="preserve"> and return it to the council offices by the closing date.  If you do not do this you will not be offered a place.</w:t>
      </w:r>
    </w:p>
    <w:p w14:paraId="2B74A38A" w14:textId="77777777" w:rsidR="009C6428" w:rsidRPr="009C6428" w:rsidRDefault="009C6428" w:rsidP="009C6428">
      <w:pPr>
        <w:spacing w:line="360" w:lineRule="auto"/>
        <w:rPr>
          <w:rFonts w:ascii="Arial" w:eastAsia="Times New Roman" w:hAnsi="Arial" w:cs="Arial"/>
          <w:b/>
        </w:rPr>
      </w:pPr>
    </w:p>
    <w:p w14:paraId="34B2A054" w14:textId="77777777" w:rsidR="009C6428" w:rsidRPr="009C6428" w:rsidRDefault="009C6428" w:rsidP="009C6428">
      <w:pPr>
        <w:rPr>
          <w:rFonts w:ascii="Arial" w:eastAsia="Times New Roman" w:hAnsi="Arial" w:cs="Arial"/>
          <w:b/>
        </w:rPr>
      </w:pPr>
      <w:r w:rsidRPr="009C6428">
        <w:rPr>
          <w:rFonts w:ascii="Arial" w:eastAsia="Times New Roman" w:hAnsi="Arial" w:cs="Arial"/>
          <w:b/>
        </w:rPr>
        <w:t>Checklist:</w:t>
      </w:r>
    </w:p>
    <w:p w14:paraId="43BD7D06" w14:textId="77777777" w:rsidR="009C6428" w:rsidRPr="009C6428" w:rsidRDefault="009C6428" w:rsidP="009C6428">
      <w:pPr>
        <w:rPr>
          <w:rFonts w:ascii="Arial" w:eastAsia="Times New Roman" w:hAnsi="Arial" w:cs="Arial"/>
          <w:b/>
        </w:rPr>
      </w:pPr>
    </w:p>
    <w:p w14:paraId="57722618" w14:textId="33864269" w:rsidR="009C6428" w:rsidRPr="009C6428" w:rsidRDefault="009C6428" w:rsidP="009C6428">
      <w:pPr>
        <w:rPr>
          <w:rFonts w:ascii="Arial" w:eastAsia="Times New Roman" w:hAnsi="Arial" w:cs="Arial"/>
        </w:rPr>
      </w:pPr>
      <w:r w:rsidRPr="009C6428">
        <w:rPr>
          <w:rFonts w:ascii="Arial" w:eastAsia="Times New Roman" w:hAnsi="Arial" w:cs="Arial"/>
          <w:b/>
        </w:rPr>
        <w:t xml:space="preserve">Have you </w:t>
      </w:r>
      <w:proofErr w:type="gramStart"/>
      <w:r w:rsidRPr="009C6428">
        <w:rPr>
          <w:rFonts w:ascii="Arial" w:eastAsia="Times New Roman" w:hAnsi="Arial" w:cs="Arial"/>
          <w:b/>
        </w:rPr>
        <w:t>enclosed :</w:t>
      </w:r>
      <w:proofErr w:type="gramEnd"/>
      <w:r w:rsidR="009B31FE">
        <w:rPr>
          <w:rFonts w:ascii="Arial" w:eastAsia="Times New Roman" w:hAnsi="Arial" w:cs="Arial"/>
          <w:b/>
        </w:rPr>
        <w:t xml:space="preserve"> </w:t>
      </w:r>
      <w:r w:rsidRPr="009C6428">
        <w:rPr>
          <w:rFonts w:ascii="Arial" w:eastAsia="Times New Roman" w:hAnsi="Arial" w:cs="Arial"/>
        </w:rPr>
        <w:t>Copy of baptism certificate?</w:t>
      </w:r>
    </w:p>
    <w:p w14:paraId="512C5B88" w14:textId="77777777" w:rsidR="009C6428" w:rsidRPr="009C6428" w:rsidRDefault="009C6428" w:rsidP="009C6428">
      <w:pPr>
        <w:rPr>
          <w:rFonts w:ascii="Arial" w:eastAsia="Times New Roman" w:hAnsi="Arial" w:cs="Arial"/>
        </w:rPr>
      </w:pPr>
      <w:r w:rsidRPr="009C6428">
        <w:rPr>
          <w:rFonts w:ascii="Arial" w:eastAsia="Times New Roman" w:hAnsi="Arial" w:cs="Arial"/>
        </w:rPr>
        <w:t xml:space="preserve">                                    Evidence of exceptional need (where appropriate)</w:t>
      </w:r>
    </w:p>
    <w:p w14:paraId="2DC05111" w14:textId="77777777" w:rsidR="009C6428" w:rsidRPr="009C6428" w:rsidRDefault="009C6428" w:rsidP="009C6428">
      <w:pPr>
        <w:rPr>
          <w:rFonts w:ascii="Arial" w:eastAsia="Times New Roman" w:hAnsi="Arial" w:cs="Arial"/>
        </w:rPr>
      </w:pPr>
    </w:p>
    <w:p w14:paraId="45F2B8CA" w14:textId="2E676374" w:rsidR="009C6428" w:rsidRDefault="009C6428" w:rsidP="009C6428">
      <w:pPr>
        <w:autoSpaceDE w:val="0"/>
        <w:autoSpaceDN w:val="0"/>
        <w:adjustRightInd w:val="0"/>
        <w:rPr>
          <w:ins w:id="63" w:author="Breda" w:date="2018-10-23T10:22:00Z"/>
          <w:rFonts w:ascii="Arial" w:eastAsia="Times New Roman" w:hAnsi="Arial" w:cs="Arial"/>
        </w:rPr>
      </w:pPr>
      <w:r w:rsidRPr="009C6428">
        <w:rPr>
          <w:rFonts w:ascii="Arial" w:eastAsia="Times New Roman" w:hAnsi="Arial" w:cs="Arial"/>
          <w:b/>
        </w:rPr>
        <w:t>Have you completed</w:t>
      </w:r>
      <w:r w:rsidRPr="009C6428">
        <w:rPr>
          <w:rFonts w:ascii="Arial" w:eastAsia="Times New Roman" w:hAnsi="Arial" w:cs="Arial"/>
        </w:rPr>
        <w:t xml:space="preserve"> your local authority’s online </w:t>
      </w:r>
      <w:r w:rsidR="009B31FE">
        <w:rPr>
          <w:rFonts w:ascii="Arial" w:eastAsia="Times New Roman" w:hAnsi="Arial" w:cs="Arial"/>
        </w:rPr>
        <w:t xml:space="preserve">or paper </w:t>
      </w:r>
      <w:r w:rsidRPr="009C6428">
        <w:rPr>
          <w:rFonts w:ascii="Arial" w:eastAsia="Times New Roman" w:hAnsi="Arial" w:cs="Arial"/>
        </w:rPr>
        <w:t>application form?</w:t>
      </w:r>
    </w:p>
    <w:p w14:paraId="2407D272" w14:textId="77777777" w:rsidR="00D77120" w:rsidRDefault="00D77120" w:rsidP="009C6428">
      <w:pPr>
        <w:autoSpaceDE w:val="0"/>
        <w:autoSpaceDN w:val="0"/>
        <w:adjustRightInd w:val="0"/>
        <w:rPr>
          <w:ins w:id="64" w:author="Mary Ryan" w:date="2018-10-12T13:55:00Z"/>
          <w:rFonts w:ascii="Arial" w:eastAsia="Times New Roman" w:hAnsi="Arial" w:cs="Arial"/>
        </w:rPr>
      </w:pPr>
    </w:p>
    <w:p w14:paraId="4FE09513" w14:textId="77777777" w:rsidR="008701C8" w:rsidRPr="008701C8" w:rsidRDefault="008701C8" w:rsidP="008701C8">
      <w:pPr>
        <w:rPr>
          <w:ins w:id="65" w:author="Mary Ryan" w:date="2018-10-12T13:56:00Z"/>
          <w:rFonts w:ascii="Arial" w:hAnsi="Arial" w:cs="Arial"/>
          <w:i/>
          <w:rPrChange w:id="66" w:author="Mary Ryan" w:date="2018-10-12T13:56:00Z">
            <w:rPr>
              <w:ins w:id="67" w:author="Mary Ryan" w:date="2018-10-12T13:56:00Z"/>
              <w:rFonts w:ascii="Calibri" w:hAnsi="Calibri"/>
              <w:i/>
              <w:sz w:val="32"/>
              <w:szCs w:val="32"/>
            </w:rPr>
          </w:rPrChange>
        </w:rPr>
      </w:pPr>
      <w:ins w:id="68" w:author="Mary Ryan" w:date="2018-10-12T13:56:00Z">
        <w:r w:rsidRPr="008701C8">
          <w:rPr>
            <w:rFonts w:ascii="Arial" w:hAnsi="Arial" w:cs="Arial"/>
            <w:i/>
            <w:iCs/>
            <w:rPrChange w:id="69" w:author="Mary Ryan" w:date="2018-10-12T13:56:00Z">
              <w:rPr>
                <w:i/>
                <w:iCs/>
                <w:sz w:val="32"/>
                <w:szCs w:val="32"/>
              </w:rPr>
            </w:rPrChange>
          </w:rPr>
          <w:t>The school is committed to protecting the information provided by parents/</w:t>
        </w:r>
        <w:proofErr w:type="spellStart"/>
        <w:r w:rsidRPr="008701C8">
          <w:rPr>
            <w:rFonts w:ascii="Arial" w:hAnsi="Arial" w:cs="Arial"/>
            <w:i/>
            <w:iCs/>
            <w:rPrChange w:id="70" w:author="Mary Ryan" w:date="2018-10-12T13:56:00Z">
              <w:rPr>
                <w:i/>
                <w:iCs/>
                <w:sz w:val="32"/>
                <w:szCs w:val="32"/>
              </w:rPr>
            </w:rPrChange>
          </w:rPr>
          <w:t>carers</w:t>
        </w:r>
        <w:proofErr w:type="spellEnd"/>
        <w:r w:rsidRPr="008701C8">
          <w:rPr>
            <w:rFonts w:ascii="Arial" w:hAnsi="Arial" w:cs="Arial"/>
            <w:i/>
            <w:iCs/>
            <w:rPrChange w:id="71" w:author="Mary Ryan" w:date="2018-10-12T13:56:00Z">
              <w:rPr>
                <w:i/>
                <w:iCs/>
                <w:sz w:val="32"/>
                <w:szCs w:val="32"/>
              </w:rPr>
            </w:rPrChange>
          </w:rPr>
          <w:t xml:space="preserve"> and using it only for the purpose for which it was obtained. For information on the school’s Privacy Notice please look on the school website under Privacy Notice or contact the school for a hard copy.</w:t>
        </w:r>
      </w:ins>
    </w:p>
    <w:p w14:paraId="571D58B8" w14:textId="77777777" w:rsidR="008701C8" w:rsidRDefault="008701C8" w:rsidP="009C6428">
      <w:pPr>
        <w:autoSpaceDE w:val="0"/>
        <w:autoSpaceDN w:val="0"/>
        <w:adjustRightInd w:val="0"/>
        <w:rPr>
          <w:ins w:id="72" w:author="Mary Ryan" w:date="2018-10-12T13:55:00Z"/>
          <w:rFonts w:ascii="Arial" w:eastAsia="Times New Roman" w:hAnsi="Arial" w:cs="Arial"/>
        </w:rPr>
      </w:pPr>
    </w:p>
    <w:p w14:paraId="09BDF2EE" w14:textId="77777777" w:rsidR="008701C8" w:rsidRPr="009C6428" w:rsidRDefault="008701C8" w:rsidP="009C6428">
      <w:pPr>
        <w:autoSpaceDE w:val="0"/>
        <w:autoSpaceDN w:val="0"/>
        <w:adjustRightInd w:val="0"/>
        <w:rPr>
          <w:rFonts w:ascii="Arial" w:hAnsi="Arial" w:cs="Arial"/>
        </w:rPr>
      </w:pPr>
    </w:p>
    <w:p w14:paraId="1E6DFEE1" w14:textId="4F5F25A4" w:rsidR="004A2155" w:rsidRPr="009C6428" w:rsidRDefault="005E34AE" w:rsidP="005E34AE">
      <w:pPr>
        <w:autoSpaceDE w:val="0"/>
        <w:autoSpaceDN w:val="0"/>
        <w:adjustRightInd w:val="0"/>
        <w:rPr>
          <w:rFonts w:ascii="Arial" w:hAnsi="Arial" w:cs="Arial"/>
          <w:b/>
          <w:color w:val="000000"/>
        </w:rPr>
      </w:pPr>
      <w:r w:rsidRPr="009C6428">
        <w:rPr>
          <w:rFonts w:ascii="Arial" w:hAnsi="Arial" w:cs="Arial"/>
          <w:color w:val="000000"/>
        </w:rPr>
        <w:tab/>
        <w:t xml:space="preserve"> </w:t>
      </w:r>
    </w:p>
    <w:sectPr w:rsidR="004A2155" w:rsidRPr="009C6428" w:rsidSect="000E3698">
      <w:headerReference w:type="even" r:id="rId14"/>
      <w:headerReference w:type="default" r:id="rId15"/>
      <w:footerReference w:type="even" r:id="rId16"/>
      <w:footerReference w:type="default" r:id="rId17"/>
      <w:headerReference w:type="first" r:id="rId18"/>
      <w:footerReference w:type="first" r:id="rId19"/>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EC6D" w14:textId="77777777" w:rsidR="001421C1" w:rsidRDefault="001421C1" w:rsidP="00862D96">
      <w:r>
        <w:separator/>
      </w:r>
    </w:p>
  </w:endnote>
  <w:endnote w:type="continuationSeparator" w:id="0">
    <w:p w14:paraId="021CA029" w14:textId="77777777" w:rsidR="001421C1" w:rsidRDefault="001421C1"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83B5" w14:textId="083BFD69"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165">
      <w:rPr>
        <w:rStyle w:val="PageNumber"/>
        <w:noProof/>
      </w:rPr>
      <w:t>2</w:t>
    </w:r>
    <w:r>
      <w:rPr>
        <w:rStyle w:val="PageNumber"/>
      </w:rPr>
      <w:fldChar w:fldCharType="end"/>
    </w:r>
  </w:p>
  <w:p w14:paraId="4606A520" w14:textId="77777777" w:rsidR="00D27BCD" w:rsidRDefault="00D27BCD" w:rsidP="00862D96">
    <w:pPr>
      <w:pStyle w:val="Footer"/>
      <w:ind w:right="360"/>
    </w:pPr>
  </w:p>
  <w:p w14:paraId="238F01A0" w14:textId="77777777" w:rsidR="00784A6F" w:rsidRDefault="00784A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FBF3" w14:textId="77777777" w:rsidR="007D66B9" w:rsidRDefault="007D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4A35" w14:textId="77777777" w:rsidR="001421C1" w:rsidRDefault="001421C1" w:rsidP="00862D96">
      <w:r>
        <w:separator/>
      </w:r>
    </w:p>
  </w:footnote>
  <w:footnote w:type="continuationSeparator" w:id="0">
    <w:p w14:paraId="722E7836" w14:textId="77777777" w:rsidR="001421C1" w:rsidRDefault="001421C1" w:rsidP="0086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0792" w14:textId="77777777" w:rsidR="007D66B9" w:rsidRDefault="007D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3C19" w14:textId="6FDD6B09" w:rsidR="007D66B9" w:rsidRDefault="007D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EA0F" w14:textId="77777777" w:rsidR="007D66B9" w:rsidRDefault="007D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Ryan">
    <w15:presenceInfo w15:providerId="AD" w15:userId="S-1-5-21-1879480530-3281439989-1942138426-4619"/>
  </w15:person>
  <w15:person w15:author="Breda">
    <w15:presenceInfo w15:providerId="None" w15:userId="Br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13"/>
    <w:rsid w:val="00006C04"/>
    <w:rsid w:val="000169BF"/>
    <w:rsid w:val="000261A2"/>
    <w:rsid w:val="00044270"/>
    <w:rsid w:val="000525AE"/>
    <w:rsid w:val="0005470D"/>
    <w:rsid w:val="000611D9"/>
    <w:rsid w:val="00064ECF"/>
    <w:rsid w:val="00076453"/>
    <w:rsid w:val="00086B6D"/>
    <w:rsid w:val="000901B9"/>
    <w:rsid w:val="000B1487"/>
    <w:rsid w:val="000C1553"/>
    <w:rsid w:val="000C2165"/>
    <w:rsid w:val="000C6CA7"/>
    <w:rsid w:val="000C7923"/>
    <w:rsid w:val="000D011D"/>
    <w:rsid w:val="000D4E4B"/>
    <w:rsid w:val="000E1375"/>
    <w:rsid w:val="000E3698"/>
    <w:rsid w:val="000F018B"/>
    <w:rsid w:val="000F57A3"/>
    <w:rsid w:val="00101EBC"/>
    <w:rsid w:val="001301FD"/>
    <w:rsid w:val="001421C1"/>
    <w:rsid w:val="00143D72"/>
    <w:rsid w:val="00145998"/>
    <w:rsid w:val="00160BAC"/>
    <w:rsid w:val="0016695F"/>
    <w:rsid w:val="00182123"/>
    <w:rsid w:val="001875C7"/>
    <w:rsid w:val="00192F00"/>
    <w:rsid w:val="001A3122"/>
    <w:rsid w:val="001B4478"/>
    <w:rsid w:val="001B7FC2"/>
    <w:rsid w:val="001C4D03"/>
    <w:rsid w:val="001D4E16"/>
    <w:rsid w:val="001F7C22"/>
    <w:rsid w:val="00202BE4"/>
    <w:rsid w:val="00213268"/>
    <w:rsid w:val="00215D9D"/>
    <w:rsid w:val="00217D83"/>
    <w:rsid w:val="002210E0"/>
    <w:rsid w:val="002223A8"/>
    <w:rsid w:val="00222B14"/>
    <w:rsid w:val="00226A46"/>
    <w:rsid w:val="00232A1B"/>
    <w:rsid w:val="00243D83"/>
    <w:rsid w:val="002474E1"/>
    <w:rsid w:val="0025140E"/>
    <w:rsid w:val="00253CD4"/>
    <w:rsid w:val="00254E6C"/>
    <w:rsid w:val="00256B0A"/>
    <w:rsid w:val="0026353A"/>
    <w:rsid w:val="00263540"/>
    <w:rsid w:val="0026650C"/>
    <w:rsid w:val="0027017B"/>
    <w:rsid w:val="002835D3"/>
    <w:rsid w:val="00287E88"/>
    <w:rsid w:val="002A143A"/>
    <w:rsid w:val="002B2C77"/>
    <w:rsid w:val="002B790C"/>
    <w:rsid w:val="002D555B"/>
    <w:rsid w:val="002E2381"/>
    <w:rsid w:val="002F0268"/>
    <w:rsid w:val="002F44D5"/>
    <w:rsid w:val="00316154"/>
    <w:rsid w:val="00324797"/>
    <w:rsid w:val="00326881"/>
    <w:rsid w:val="00332FBF"/>
    <w:rsid w:val="00334B2B"/>
    <w:rsid w:val="00342535"/>
    <w:rsid w:val="00357CAC"/>
    <w:rsid w:val="00357D47"/>
    <w:rsid w:val="00361925"/>
    <w:rsid w:val="00370E25"/>
    <w:rsid w:val="003767A8"/>
    <w:rsid w:val="0038483E"/>
    <w:rsid w:val="00392D46"/>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23DF"/>
    <w:rsid w:val="004E3223"/>
    <w:rsid w:val="004E5461"/>
    <w:rsid w:val="004F0D62"/>
    <w:rsid w:val="00500CA0"/>
    <w:rsid w:val="00501AD2"/>
    <w:rsid w:val="0050208B"/>
    <w:rsid w:val="00503E30"/>
    <w:rsid w:val="00505A4A"/>
    <w:rsid w:val="00514133"/>
    <w:rsid w:val="00516730"/>
    <w:rsid w:val="00531560"/>
    <w:rsid w:val="00550CDA"/>
    <w:rsid w:val="00555B2B"/>
    <w:rsid w:val="005760B3"/>
    <w:rsid w:val="00577FFC"/>
    <w:rsid w:val="0058614F"/>
    <w:rsid w:val="0059603C"/>
    <w:rsid w:val="005B4684"/>
    <w:rsid w:val="005B63A7"/>
    <w:rsid w:val="005B67E1"/>
    <w:rsid w:val="005C0822"/>
    <w:rsid w:val="005C71B1"/>
    <w:rsid w:val="005D0134"/>
    <w:rsid w:val="005D54D5"/>
    <w:rsid w:val="005D7731"/>
    <w:rsid w:val="005E076F"/>
    <w:rsid w:val="005E34AE"/>
    <w:rsid w:val="005E4860"/>
    <w:rsid w:val="005E66D6"/>
    <w:rsid w:val="005E6C66"/>
    <w:rsid w:val="005F0ECC"/>
    <w:rsid w:val="006049F4"/>
    <w:rsid w:val="006072A7"/>
    <w:rsid w:val="006072CF"/>
    <w:rsid w:val="0063181A"/>
    <w:rsid w:val="00636948"/>
    <w:rsid w:val="00643DA1"/>
    <w:rsid w:val="006504BF"/>
    <w:rsid w:val="0065136D"/>
    <w:rsid w:val="00654114"/>
    <w:rsid w:val="00663AB9"/>
    <w:rsid w:val="0067449A"/>
    <w:rsid w:val="006A5462"/>
    <w:rsid w:val="006B3562"/>
    <w:rsid w:val="006B3F34"/>
    <w:rsid w:val="006C3332"/>
    <w:rsid w:val="006C384C"/>
    <w:rsid w:val="006D0DC9"/>
    <w:rsid w:val="006F1FB8"/>
    <w:rsid w:val="006F7B67"/>
    <w:rsid w:val="0073101A"/>
    <w:rsid w:val="00735E01"/>
    <w:rsid w:val="007533C1"/>
    <w:rsid w:val="00761889"/>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43A5C"/>
    <w:rsid w:val="0085580C"/>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50B2"/>
    <w:rsid w:val="008C7E51"/>
    <w:rsid w:val="008D0CA6"/>
    <w:rsid w:val="008E164A"/>
    <w:rsid w:val="008F49B1"/>
    <w:rsid w:val="00902099"/>
    <w:rsid w:val="00910C1B"/>
    <w:rsid w:val="0093120A"/>
    <w:rsid w:val="00932411"/>
    <w:rsid w:val="00932DBC"/>
    <w:rsid w:val="0093343A"/>
    <w:rsid w:val="009335F6"/>
    <w:rsid w:val="0093597D"/>
    <w:rsid w:val="00961FCF"/>
    <w:rsid w:val="00987BF8"/>
    <w:rsid w:val="00997BC3"/>
    <w:rsid w:val="009A2805"/>
    <w:rsid w:val="009A5E99"/>
    <w:rsid w:val="009B0198"/>
    <w:rsid w:val="009B31FE"/>
    <w:rsid w:val="009C6428"/>
    <w:rsid w:val="009D35DA"/>
    <w:rsid w:val="009D3DDC"/>
    <w:rsid w:val="009E446C"/>
    <w:rsid w:val="009F2EE0"/>
    <w:rsid w:val="00A05994"/>
    <w:rsid w:val="00A06798"/>
    <w:rsid w:val="00A06C16"/>
    <w:rsid w:val="00A06F4C"/>
    <w:rsid w:val="00A2775D"/>
    <w:rsid w:val="00A4010D"/>
    <w:rsid w:val="00A43DEE"/>
    <w:rsid w:val="00A60B4A"/>
    <w:rsid w:val="00A70DD7"/>
    <w:rsid w:val="00A70EE3"/>
    <w:rsid w:val="00A716C8"/>
    <w:rsid w:val="00A722F7"/>
    <w:rsid w:val="00A77131"/>
    <w:rsid w:val="00AA0068"/>
    <w:rsid w:val="00AA5E78"/>
    <w:rsid w:val="00AA6CBF"/>
    <w:rsid w:val="00AB22E3"/>
    <w:rsid w:val="00AC31FC"/>
    <w:rsid w:val="00AC7716"/>
    <w:rsid w:val="00AD1448"/>
    <w:rsid w:val="00AF7BC9"/>
    <w:rsid w:val="00AF7FC7"/>
    <w:rsid w:val="00B0757F"/>
    <w:rsid w:val="00B1041A"/>
    <w:rsid w:val="00B12C12"/>
    <w:rsid w:val="00B224E8"/>
    <w:rsid w:val="00B276B4"/>
    <w:rsid w:val="00B353BC"/>
    <w:rsid w:val="00B467AE"/>
    <w:rsid w:val="00B50980"/>
    <w:rsid w:val="00B509BE"/>
    <w:rsid w:val="00B70CEE"/>
    <w:rsid w:val="00B757A2"/>
    <w:rsid w:val="00B82B01"/>
    <w:rsid w:val="00BA4EE3"/>
    <w:rsid w:val="00BB13E3"/>
    <w:rsid w:val="00BC33B2"/>
    <w:rsid w:val="00BC57B3"/>
    <w:rsid w:val="00C01DEE"/>
    <w:rsid w:val="00C0681D"/>
    <w:rsid w:val="00C06AF0"/>
    <w:rsid w:val="00C15E6F"/>
    <w:rsid w:val="00C16923"/>
    <w:rsid w:val="00C316BB"/>
    <w:rsid w:val="00C32C14"/>
    <w:rsid w:val="00C43D98"/>
    <w:rsid w:val="00C61AA0"/>
    <w:rsid w:val="00C70124"/>
    <w:rsid w:val="00C76DDC"/>
    <w:rsid w:val="00CA28AE"/>
    <w:rsid w:val="00CA4882"/>
    <w:rsid w:val="00CB0AA7"/>
    <w:rsid w:val="00CB0C00"/>
    <w:rsid w:val="00CB6F9F"/>
    <w:rsid w:val="00CC2CF1"/>
    <w:rsid w:val="00CD6262"/>
    <w:rsid w:val="00CE6667"/>
    <w:rsid w:val="00CE6992"/>
    <w:rsid w:val="00CF0120"/>
    <w:rsid w:val="00CF31EF"/>
    <w:rsid w:val="00CF3692"/>
    <w:rsid w:val="00D02389"/>
    <w:rsid w:val="00D03180"/>
    <w:rsid w:val="00D044D3"/>
    <w:rsid w:val="00D07B8C"/>
    <w:rsid w:val="00D21233"/>
    <w:rsid w:val="00D2632C"/>
    <w:rsid w:val="00D27BCD"/>
    <w:rsid w:val="00D315ED"/>
    <w:rsid w:val="00D447E8"/>
    <w:rsid w:val="00D47892"/>
    <w:rsid w:val="00D55A49"/>
    <w:rsid w:val="00D57C96"/>
    <w:rsid w:val="00D60DB1"/>
    <w:rsid w:val="00D70D72"/>
    <w:rsid w:val="00D77120"/>
    <w:rsid w:val="00D83C35"/>
    <w:rsid w:val="00D86954"/>
    <w:rsid w:val="00D93004"/>
    <w:rsid w:val="00D94F90"/>
    <w:rsid w:val="00D96DF8"/>
    <w:rsid w:val="00D97F62"/>
    <w:rsid w:val="00DA54AA"/>
    <w:rsid w:val="00DA7CBF"/>
    <w:rsid w:val="00DF4805"/>
    <w:rsid w:val="00E02999"/>
    <w:rsid w:val="00E2323E"/>
    <w:rsid w:val="00E35413"/>
    <w:rsid w:val="00E672AC"/>
    <w:rsid w:val="00E75708"/>
    <w:rsid w:val="00E87535"/>
    <w:rsid w:val="00EB512C"/>
    <w:rsid w:val="00EC2067"/>
    <w:rsid w:val="00EC4134"/>
    <w:rsid w:val="00ED2D91"/>
    <w:rsid w:val="00EE542B"/>
    <w:rsid w:val="00EF7624"/>
    <w:rsid w:val="00EF7A0B"/>
    <w:rsid w:val="00F16264"/>
    <w:rsid w:val="00F25479"/>
    <w:rsid w:val="00F30F41"/>
    <w:rsid w:val="00F426E7"/>
    <w:rsid w:val="00F54169"/>
    <w:rsid w:val="00F60899"/>
    <w:rsid w:val="00F61C1B"/>
    <w:rsid w:val="00F61C69"/>
    <w:rsid w:val="00F653E5"/>
    <w:rsid w:val="00F8087C"/>
    <w:rsid w:val="00F85889"/>
    <w:rsid w:val="00F938A0"/>
    <w:rsid w:val="00FA2230"/>
    <w:rsid w:val="00FA7358"/>
    <w:rsid w:val="00FB2995"/>
    <w:rsid w:val="00FC16E1"/>
    <w:rsid w:val="00FC2666"/>
    <w:rsid w:val="00FC588C"/>
    <w:rsid w:val="00FF1B61"/>
    <w:rsid w:val="00FF440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hertfordshire.gov.uk/schoolappe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rtfordshire.gov.uk/admiss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E8EB-A499-4CCF-83D0-FBD48080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 Sellers</cp:lastModifiedBy>
  <cp:revision>3</cp:revision>
  <cp:lastPrinted>2018-01-30T11:13:00Z</cp:lastPrinted>
  <dcterms:created xsi:type="dcterms:W3CDTF">2020-06-30T16:41:00Z</dcterms:created>
  <dcterms:modified xsi:type="dcterms:W3CDTF">2020-06-30T16:42:00Z</dcterms:modified>
</cp:coreProperties>
</file>