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C98F" w14:textId="77777777" w:rsidR="00BA7939" w:rsidRDefault="00BA7939" w:rsidP="00BA7939">
      <w:pPr>
        <w:pStyle w:val="6Abstract"/>
        <w:rPr>
          <w:highlight w:val="yellow"/>
          <w:lang w:val="en-GB"/>
        </w:rPr>
      </w:pPr>
      <w:bookmarkStart w:id="0" w:name="_GoBack"/>
      <w:bookmarkEnd w:id="0"/>
    </w:p>
    <w:p w14:paraId="1F63283A" w14:textId="77777777" w:rsidR="00BA7939" w:rsidRPr="00163A2E" w:rsidRDefault="00BA7939" w:rsidP="00BA7939">
      <w:pPr>
        <w:rPr>
          <w:rFonts w:cstheme="minorHAnsi"/>
        </w:rPr>
      </w:pPr>
    </w:p>
    <w:tbl>
      <w:tblPr>
        <w:tblStyle w:val="TableGrid"/>
        <w:tblW w:w="9389" w:type="dxa"/>
        <w:tblBorders>
          <w:top w:val="single" w:sz="18" w:space="0" w:color="959A00"/>
          <w:left w:val="single" w:sz="18" w:space="0" w:color="959A00"/>
          <w:bottom w:val="single" w:sz="18" w:space="0" w:color="959A00"/>
          <w:right w:val="single" w:sz="18" w:space="0" w:color="959A00"/>
          <w:insideH w:val="single" w:sz="18" w:space="0" w:color="959A00"/>
          <w:insideV w:val="single" w:sz="18" w:space="0" w:color="959A00"/>
        </w:tblBorders>
        <w:tblLook w:val="04A0" w:firstRow="1" w:lastRow="0" w:firstColumn="1" w:lastColumn="0" w:noHBand="0" w:noVBand="1"/>
      </w:tblPr>
      <w:tblGrid>
        <w:gridCol w:w="9389"/>
      </w:tblGrid>
      <w:tr w:rsidR="00BA7939" w:rsidRPr="00163A2E" w14:paraId="284D6AFC" w14:textId="77777777" w:rsidTr="00BA7939">
        <w:trPr>
          <w:trHeight w:val="1482"/>
        </w:trPr>
        <w:tc>
          <w:tcPr>
            <w:tcW w:w="9389" w:type="dxa"/>
          </w:tcPr>
          <w:p w14:paraId="3A0AF22B" w14:textId="77777777" w:rsidR="00BA7939" w:rsidRPr="00163A2E" w:rsidRDefault="00BA7939" w:rsidP="00BA7939">
            <w:pPr>
              <w:shd w:val="clear" w:color="auto" w:fill="FFFFFF" w:themeFill="background1"/>
              <w:jc w:val="center"/>
              <w:rPr>
                <w:rFonts w:asciiTheme="minorHAnsi" w:hAnsiTheme="minorHAnsi" w:cstheme="minorHAnsi"/>
                <w:b/>
                <w:color w:val="7B7B7B" w:themeColor="accent3" w:themeShade="BF"/>
                <w:sz w:val="96"/>
                <w:szCs w:val="96"/>
              </w:rPr>
            </w:pPr>
            <w:r w:rsidRPr="00163A2E">
              <w:rPr>
                <w:rFonts w:cstheme="minorHAnsi"/>
                <w:b/>
                <w:noProof/>
                <w:color w:val="7B7B7B" w:themeColor="accent3" w:themeShade="BF"/>
                <w:sz w:val="96"/>
                <w:szCs w:val="96"/>
                <w:lang w:eastAsia="en-GB"/>
              </w:rPr>
              <w:drawing>
                <wp:inline distT="0" distB="0" distL="0" distR="0" wp14:anchorId="5628F4BF" wp14:editId="7C422337">
                  <wp:extent cx="1310640" cy="774065"/>
                  <wp:effectExtent l="0" t="0" r="3810" b="6985"/>
                  <wp:docPr id="8" name="Picture 8" descr="A green deer with antl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deer with antle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774065"/>
                          </a:xfrm>
                          <a:prstGeom prst="rect">
                            <a:avLst/>
                          </a:prstGeom>
                          <a:noFill/>
                        </pic:spPr>
                      </pic:pic>
                    </a:graphicData>
                  </a:graphic>
                </wp:inline>
              </w:drawing>
            </w:r>
          </w:p>
          <w:p w14:paraId="50F91ED5" w14:textId="77777777" w:rsidR="00BA7939" w:rsidRPr="00163A2E" w:rsidRDefault="00BA7939" w:rsidP="00BA7939">
            <w:pPr>
              <w:shd w:val="clear" w:color="auto" w:fill="FFFFFF" w:themeFill="background1"/>
              <w:jc w:val="center"/>
              <w:rPr>
                <w:rFonts w:asciiTheme="minorHAnsi" w:hAnsiTheme="minorHAnsi" w:cstheme="minorHAnsi"/>
                <w:b/>
                <w:color w:val="4C4185"/>
                <w:sz w:val="36"/>
                <w:szCs w:val="36"/>
              </w:rPr>
            </w:pPr>
            <w:r w:rsidRPr="00163A2E">
              <w:rPr>
                <w:rFonts w:asciiTheme="minorHAnsi" w:hAnsiTheme="minorHAnsi" w:cstheme="minorHAnsi"/>
                <w:b/>
                <w:color w:val="4C4185"/>
                <w:sz w:val="36"/>
                <w:szCs w:val="36"/>
              </w:rPr>
              <w:t>Hertfordshire County Council</w:t>
            </w:r>
          </w:p>
          <w:p w14:paraId="0020A89A" w14:textId="5DB9DB86" w:rsidR="00BA7939" w:rsidRPr="00163A2E" w:rsidRDefault="00BA7939" w:rsidP="00BA7939">
            <w:pPr>
              <w:shd w:val="clear" w:color="auto" w:fill="FFFFFF" w:themeFill="background1"/>
              <w:jc w:val="center"/>
              <w:rPr>
                <w:rFonts w:asciiTheme="minorHAnsi" w:hAnsiTheme="minorHAnsi" w:cstheme="minorHAnsi"/>
                <w:color w:val="4C4185"/>
                <w:sz w:val="36"/>
                <w:szCs w:val="36"/>
              </w:rPr>
            </w:pPr>
            <w:r w:rsidRPr="00163A2E">
              <w:rPr>
                <w:rFonts w:asciiTheme="minorHAnsi" w:hAnsiTheme="minorHAnsi" w:cstheme="minorHAnsi"/>
                <w:color w:val="4C4185"/>
                <w:sz w:val="36"/>
                <w:szCs w:val="36"/>
              </w:rPr>
              <w:t>Children’s Services</w:t>
            </w:r>
          </w:p>
          <w:p w14:paraId="7FF0B98A" w14:textId="3E279DF7" w:rsidR="00BA7939" w:rsidRPr="00163A2E" w:rsidRDefault="00BA7939" w:rsidP="00BA7939">
            <w:pPr>
              <w:shd w:val="clear" w:color="auto" w:fill="FFFFFF" w:themeFill="background1"/>
              <w:jc w:val="center"/>
              <w:rPr>
                <w:rFonts w:asciiTheme="minorHAnsi" w:hAnsiTheme="minorHAnsi" w:cstheme="minorHAnsi"/>
                <w:color w:val="7B7B7B" w:themeColor="accent3" w:themeShade="BF"/>
                <w:sz w:val="72"/>
                <w:szCs w:val="72"/>
              </w:rPr>
            </w:pPr>
            <w:r w:rsidRPr="00163A2E">
              <w:rPr>
                <w:rFonts w:cstheme="minorHAnsi"/>
                <w:noProof/>
                <w:sz w:val="16"/>
                <w:szCs w:val="16"/>
                <w:lang w:eastAsia="en-GB"/>
              </w:rPr>
              <w:drawing>
                <wp:anchor distT="0" distB="0" distL="114300" distR="114300" simplePos="0" relativeHeight="251678720" behindDoc="0" locked="0" layoutInCell="1" allowOverlap="1" wp14:anchorId="104E0166" wp14:editId="4DFB9FB0">
                  <wp:simplePos x="0" y="0"/>
                  <wp:positionH relativeFrom="column">
                    <wp:posOffset>1943735</wp:posOffset>
                  </wp:positionH>
                  <wp:positionV relativeFrom="paragraph">
                    <wp:posOffset>17145</wp:posOffset>
                  </wp:positionV>
                  <wp:extent cx="2162047" cy="1351722"/>
                  <wp:effectExtent l="0" t="0" r="0" b="1270"/>
                  <wp:wrapNone/>
                  <wp:docPr id="36" name="Picture 7" descr="A logo of a child protection school&#10;&#10;Description automatically generated">
                    <a:extLst xmlns:a="http://schemas.openxmlformats.org/drawingml/2006/main">
                      <a:ext uri="{FF2B5EF4-FFF2-40B4-BE49-F238E27FC236}">
                        <a16:creationId xmlns:a16="http://schemas.microsoft.com/office/drawing/2014/main" id="{C38DAD86-732C-4CE1-9057-34075534E3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7" descr="A logo of a child protection school&#10;&#10;Description automatically generated">
                            <a:extLst>
                              <a:ext uri="{FF2B5EF4-FFF2-40B4-BE49-F238E27FC236}">
                                <a16:creationId xmlns:a16="http://schemas.microsoft.com/office/drawing/2014/main" id="{C38DAD86-732C-4CE1-9057-34075534E39F}"/>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2047" cy="1351722"/>
                          </a:xfrm>
                          <a:prstGeom prst="rect">
                            <a:avLst/>
                          </a:prstGeom>
                        </pic:spPr>
                      </pic:pic>
                    </a:graphicData>
                  </a:graphic>
                  <wp14:sizeRelH relativeFrom="page">
                    <wp14:pctWidth>0</wp14:pctWidth>
                  </wp14:sizeRelH>
                  <wp14:sizeRelV relativeFrom="page">
                    <wp14:pctHeight>0</wp14:pctHeight>
                  </wp14:sizeRelV>
                </wp:anchor>
              </w:drawing>
            </w:r>
          </w:p>
          <w:p w14:paraId="510AD9AC" w14:textId="77777777" w:rsidR="00BA7939" w:rsidRPr="00163A2E" w:rsidRDefault="00BA7939" w:rsidP="00BA7939">
            <w:pPr>
              <w:jc w:val="center"/>
              <w:rPr>
                <w:rFonts w:asciiTheme="minorHAnsi" w:hAnsiTheme="minorHAnsi" w:cstheme="minorHAnsi"/>
                <w:sz w:val="24"/>
              </w:rPr>
            </w:pPr>
          </w:p>
        </w:tc>
      </w:tr>
    </w:tbl>
    <w:p w14:paraId="633E920E" w14:textId="77777777" w:rsidR="00BA7939" w:rsidRDefault="00BA7939" w:rsidP="00BA7939">
      <w:pPr>
        <w:spacing w:after="0"/>
        <w:jc w:val="center"/>
        <w:rPr>
          <w:rFonts w:eastAsia="Times New Roman" w:cstheme="minorHAnsi"/>
          <w:b/>
          <w:sz w:val="56"/>
          <w:szCs w:val="56"/>
        </w:rPr>
      </w:pPr>
    </w:p>
    <w:p w14:paraId="33DC5D1D" w14:textId="33FE6536" w:rsidR="00BA7939" w:rsidRDefault="00BA7939" w:rsidP="00BA7939">
      <w:pPr>
        <w:spacing w:after="0"/>
        <w:jc w:val="center"/>
        <w:rPr>
          <w:rFonts w:eastAsia="Times New Roman" w:cstheme="minorHAnsi"/>
          <w:b/>
          <w:sz w:val="56"/>
          <w:szCs w:val="56"/>
        </w:rPr>
      </w:pPr>
    </w:p>
    <w:p w14:paraId="417D8708" w14:textId="07B22383" w:rsidR="00BA7939" w:rsidRDefault="00BA7939" w:rsidP="00BA7939">
      <w:pPr>
        <w:spacing w:after="0"/>
        <w:jc w:val="center"/>
        <w:rPr>
          <w:rFonts w:eastAsia="Times New Roman" w:cstheme="minorHAnsi"/>
          <w:b/>
          <w:sz w:val="56"/>
          <w:szCs w:val="56"/>
        </w:rPr>
      </w:pPr>
    </w:p>
    <w:tbl>
      <w:tblPr>
        <w:tblStyle w:val="TableGrid"/>
        <w:tblW w:w="0" w:type="auto"/>
        <w:tblLook w:val="04A0" w:firstRow="1" w:lastRow="0" w:firstColumn="1" w:lastColumn="0" w:noHBand="0" w:noVBand="1"/>
      </w:tblPr>
      <w:tblGrid>
        <w:gridCol w:w="9322"/>
      </w:tblGrid>
      <w:tr w:rsidR="00BA7939" w14:paraId="39368B2B" w14:textId="77777777" w:rsidTr="00BA7939">
        <w:tc>
          <w:tcPr>
            <w:tcW w:w="9322" w:type="dxa"/>
          </w:tcPr>
          <w:p w14:paraId="59D8BC3F" w14:textId="5200ED3E" w:rsidR="00BA7939" w:rsidRDefault="00BA7939" w:rsidP="00BA7939">
            <w:pPr>
              <w:spacing w:after="0"/>
              <w:rPr>
                <w:rFonts w:eastAsia="Times New Roman" w:cstheme="minorHAnsi"/>
                <w:b/>
                <w:sz w:val="56"/>
                <w:szCs w:val="56"/>
              </w:rPr>
            </w:pPr>
            <w:r w:rsidRPr="00163A2E">
              <w:rPr>
                <w:rFonts w:cstheme="minorHAnsi"/>
                <w:b/>
                <w:noProof/>
                <w:sz w:val="40"/>
                <w:szCs w:val="40"/>
                <w:lang w:eastAsia="en-GB"/>
              </w:rPr>
              <w:drawing>
                <wp:anchor distT="0" distB="0" distL="114300" distR="114300" simplePos="0" relativeHeight="251685888" behindDoc="0" locked="0" layoutInCell="1" allowOverlap="1" wp14:anchorId="46D7E30F" wp14:editId="66D0D4D0">
                  <wp:simplePos x="0" y="0"/>
                  <wp:positionH relativeFrom="column">
                    <wp:posOffset>2100580</wp:posOffset>
                  </wp:positionH>
                  <wp:positionV relativeFrom="paragraph">
                    <wp:posOffset>319405</wp:posOffset>
                  </wp:positionV>
                  <wp:extent cx="1594485" cy="1076325"/>
                  <wp:effectExtent l="0" t="0" r="5715" b="9525"/>
                  <wp:wrapSquare wrapText="bothSides"/>
                  <wp:docPr id="10" name="Picture 10" descr="C:\Users\acel\Local Settings\Temporary Internet Files\Content.MSO\D6CA90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l\Local Settings\Temporary Internet Files\Content.MSO\D6CA902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448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4FD95" w14:textId="665823DA" w:rsidR="00BA7939" w:rsidRDefault="00BA7939" w:rsidP="00BA7939">
            <w:pPr>
              <w:spacing w:after="0"/>
              <w:rPr>
                <w:rFonts w:eastAsia="Times New Roman" w:cstheme="minorHAnsi"/>
                <w:b/>
                <w:sz w:val="56"/>
                <w:szCs w:val="56"/>
              </w:rPr>
            </w:pPr>
          </w:p>
          <w:p w14:paraId="1759CB19" w14:textId="1E1C2146" w:rsidR="00BA7939" w:rsidRDefault="00BA7939" w:rsidP="00BA7939">
            <w:pPr>
              <w:spacing w:after="0"/>
              <w:rPr>
                <w:rFonts w:eastAsia="Times New Roman" w:cstheme="minorHAnsi"/>
                <w:b/>
                <w:sz w:val="56"/>
                <w:szCs w:val="56"/>
              </w:rPr>
            </w:pPr>
          </w:p>
          <w:p w14:paraId="789A7345" w14:textId="0D8C320B" w:rsidR="00BA7939" w:rsidRDefault="00BA7939" w:rsidP="00BA7939">
            <w:pPr>
              <w:spacing w:after="0"/>
              <w:rPr>
                <w:rFonts w:eastAsia="Times New Roman" w:cstheme="minorHAnsi"/>
                <w:b/>
                <w:sz w:val="56"/>
                <w:szCs w:val="56"/>
              </w:rPr>
            </w:pPr>
          </w:p>
          <w:p w14:paraId="45EE9891" w14:textId="2DFA5A77" w:rsidR="00BA7939" w:rsidRDefault="00BA7939" w:rsidP="00BA7939">
            <w:pPr>
              <w:spacing w:after="0"/>
              <w:ind w:right="1569"/>
              <w:jc w:val="center"/>
              <w:rPr>
                <w:rFonts w:ascii="Calibri" w:eastAsia="Calibri" w:hAnsi="Calibri" w:cs="Calibri"/>
                <w:sz w:val="32"/>
                <w:szCs w:val="32"/>
              </w:rPr>
            </w:pPr>
            <w:r>
              <w:rPr>
                <w:rFonts w:ascii="Calibri" w:eastAsia="Calibri" w:hAnsi="Calibri" w:cs="Calibri"/>
                <w:b/>
                <w:bCs/>
                <w:color w:val="0F4F75"/>
                <w:sz w:val="32"/>
                <w:szCs w:val="32"/>
              </w:rPr>
              <w:t xml:space="preserve">                        St Francis</w:t>
            </w:r>
            <w:r>
              <w:rPr>
                <w:rFonts w:ascii="Calibri" w:eastAsia="Calibri" w:hAnsi="Calibri" w:cs="Calibri"/>
                <w:b/>
                <w:bCs/>
                <w:color w:val="0F4F75"/>
                <w:spacing w:val="-9"/>
                <w:sz w:val="32"/>
                <w:szCs w:val="32"/>
              </w:rPr>
              <w:t xml:space="preserve"> </w:t>
            </w:r>
            <w:r>
              <w:rPr>
                <w:rFonts w:ascii="Calibri" w:eastAsia="Calibri" w:hAnsi="Calibri" w:cs="Calibri"/>
                <w:b/>
                <w:bCs/>
                <w:color w:val="0F4F75"/>
                <w:spacing w:val="1"/>
                <w:sz w:val="32"/>
                <w:szCs w:val="32"/>
              </w:rPr>
              <w:t>o</w:t>
            </w:r>
            <w:r>
              <w:rPr>
                <w:rFonts w:ascii="Calibri" w:eastAsia="Calibri" w:hAnsi="Calibri" w:cs="Calibri"/>
                <w:b/>
                <w:bCs/>
                <w:color w:val="0F4F75"/>
                <w:sz w:val="32"/>
                <w:szCs w:val="32"/>
              </w:rPr>
              <w:t>f</w:t>
            </w:r>
            <w:r>
              <w:rPr>
                <w:rFonts w:ascii="Calibri" w:eastAsia="Calibri" w:hAnsi="Calibri" w:cs="Calibri"/>
                <w:b/>
                <w:bCs/>
                <w:color w:val="0F4F75"/>
                <w:spacing w:val="-3"/>
                <w:sz w:val="32"/>
                <w:szCs w:val="32"/>
              </w:rPr>
              <w:t xml:space="preserve"> </w:t>
            </w:r>
            <w:r>
              <w:rPr>
                <w:rFonts w:ascii="Calibri" w:eastAsia="Calibri" w:hAnsi="Calibri" w:cs="Calibri"/>
                <w:b/>
                <w:bCs/>
                <w:color w:val="0F4F75"/>
                <w:sz w:val="32"/>
                <w:szCs w:val="32"/>
              </w:rPr>
              <w:t>Ass</w:t>
            </w:r>
            <w:r>
              <w:rPr>
                <w:rFonts w:ascii="Calibri" w:eastAsia="Calibri" w:hAnsi="Calibri" w:cs="Calibri"/>
                <w:b/>
                <w:bCs/>
                <w:color w:val="0F4F75"/>
                <w:spacing w:val="1"/>
                <w:sz w:val="32"/>
                <w:szCs w:val="32"/>
              </w:rPr>
              <w:t>i</w:t>
            </w:r>
            <w:r>
              <w:rPr>
                <w:rFonts w:ascii="Calibri" w:eastAsia="Calibri" w:hAnsi="Calibri" w:cs="Calibri"/>
                <w:b/>
                <w:bCs/>
                <w:color w:val="0F4F75"/>
                <w:sz w:val="32"/>
                <w:szCs w:val="32"/>
              </w:rPr>
              <w:t>si</w:t>
            </w:r>
            <w:r>
              <w:rPr>
                <w:rFonts w:ascii="Calibri" w:eastAsia="Calibri" w:hAnsi="Calibri" w:cs="Calibri"/>
                <w:b/>
                <w:bCs/>
                <w:color w:val="0F4F75"/>
                <w:spacing w:val="-4"/>
                <w:sz w:val="32"/>
                <w:szCs w:val="32"/>
              </w:rPr>
              <w:t xml:space="preserve"> </w:t>
            </w:r>
            <w:r>
              <w:rPr>
                <w:rFonts w:ascii="Calibri" w:eastAsia="Calibri" w:hAnsi="Calibri" w:cs="Calibri"/>
                <w:b/>
                <w:bCs/>
                <w:color w:val="0F4F75"/>
                <w:spacing w:val="1"/>
                <w:sz w:val="32"/>
                <w:szCs w:val="32"/>
              </w:rPr>
              <w:t>C</w:t>
            </w:r>
            <w:r>
              <w:rPr>
                <w:rFonts w:ascii="Calibri" w:eastAsia="Calibri" w:hAnsi="Calibri" w:cs="Calibri"/>
                <w:b/>
                <w:bCs/>
                <w:color w:val="0F4F75"/>
                <w:sz w:val="32"/>
                <w:szCs w:val="32"/>
              </w:rPr>
              <w:t>atho</w:t>
            </w:r>
            <w:r>
              <w:rPr>
                <w:rFonts w:ascii="Calibri" w:eastAsia="Calibri" w:hAnsi="Calibri" w:cs="Calibri"/>
                <w:b/>
                <w:bCs/>
                <w:color w:val="0F4F75"/>
                <w:spacing w:val="1"/>
                <w:sz w:val="32"/>
                <w:szCs w:val="32"/>
              </w:rPr>
              <w:t>l</w:t>
            </w:r>
            <w:r>
              <w:rPr>
                <w:rFonts w:ascii="Calibri" w:eastAsia="Calibri" w:hAnsi="Calibri" w:cs="Calibri"/>
                <w:b/>
                <w:bCs/>
                <w:color w:val="0F4F75"/>
                <w:sz w:val="32"/>
                <w:szCs w:val="32"/>
              </w:rPr>
              <w:t>ic</w:t>
            </w:r>
            <w:r>
              <w:rPr>
                <w:rFonts w:ascii="Calibri" w:eastAsia="Calibri" w:hAnsi="Calibri" w:cs="Calibri"/>
                <w:b/>
                <w:bCs/>
                <w:color w:val="0F4F75"/>
                <w:spacing w:val="-10"/>
                <w:sz w:val="32"/>
                <w:szCs w:val="32"/>
              </w:rPr>
              <w:t xml:space="preserve"> </w:t>
            </w:r>
            <w:r>
              <w:rPr>
                <w:rFonts w:ascii="Calibri" w:eastAsia="Calibri" w:hAnsi="Calibri" w:cs="Calibri"/>
                <w:b/>
                <w:bCs/>
                <w:color w:val="0F4F75"/>
                <w:sz w:val="32"/>
                <w:szCs w:val="32"/>
              </w:rPr>
              <w:t>A</w:t>
            </w:r>
            <w:r>
              <w:rPr>
                <w:rFonts w:ascii="Calibri" w:eastAsia="Calibri" w:hAnsi="Calibri" w:cs="Calibri"/>
                <w:b/>
                <w:bCs/>
                <w:color w:val="0F4F75"/>
                <w:spacing w:val="1"/>
                <w:sz w:val="32"/>
                <w:szCs w:val="32"/>
              </w:rPr>
              <w:t>c</w:t>
            </w:r>
            <w:r>
              <w:rPr>
                <w:rFonts w:ascii="Calibri" w:eastAsia="Calibri" w:hAnsi="Calibri" w:cs="Calibri"/>
                <w:b/>
                <w:bCs/>
                <w:color w:val="0F4F75"/>
                <w:sz w:val="32"/>
                <w:szCs w:val="32"/>
              </w:rPr>
              <w:t>ademy</w:t>
            </w:r>
            <w:r>
              <w:rPr>
                <w:rFonts w:ascii="Calibri" w:eastAsia="Calibri" w:hAnsi="Calibri" w:cs="Calibri"/>
                <w:b/>
                <w:bCs/>
                <w:color w:val="0F4F75"/>
                <w:spacing w:val="-12"/>
                <w:sz w:val="32"/>
                <w:szCs w:val="32"/>
              </w:rPr>
              <w:t xml:space="preserve"> </w:t>
            </w:r>
            <w:r>
              <w:rPr>
                <w:rFonts w:ascii="Calibri" w:eastAsia="Calibri" w:hAnsi="Calibri" w:cs="Calibri"/>
                <w:b/>
                <w:bCs/>
                <w:color w:val="0F4F75"/>
                <w:spacing w:val="2"/>
                <w:w w:val="99"/>
                <w:sz w:val="32"/>
                <w:szCs w:val="32"/>
              </w:rPr>
              <w:t>T</w:t>
            </w:r>
            <w:r>
              <w:rPr>
                <w:rFonts w:ascii="Calibri" w:eastAsia="Calibri" w:hAnsi="Calibri" w:cs="Calibri"/>
                <w:b/>
                <w:bCs/>
                <w:color w:val="0F4F75"/>
                <w:w w:val="99"/>
                <w:sz w:val="32"/>
                <w:szCs w:val="32"/>
              </w:rPr>
              <w:t>r</w:t>
            </w:r>
            <w:r>
              <w:rPr>
                <w:rFonts w:ascii="Calibri" w:eastAsia="Calibri" w:hAnsi="Calibri" w:cs="Calibri"/>
                <w:b/>
                <w:bCs/>
                <w:color w:val="0F4F75"/>
                <w:spacing w:val="-2"/>
                <w:w w:val="99"/>
                <w:sz w:val="32"/>
                <w:szCs w:val="32"/>
              </w:rPr>
              <w:t>u</w:t>
            </w:r>
            <w:r>
              <w:rPr>
                <w:rFonts w:ascii="Calibri" w:eastAsia="Calibri" w:hAnsi="Calibri" w:cs="Calibri"/>
                <w:b/>
                <w:bCs/>
                <w:color w:val="0F4F75"/>
                <w:w w:val="99"/>
                <w:sz w:val="32"/>
                <w:szCs w:val="32"/>
              </w:rPr>
              <w:t>st</w:t>
            </w:r>
          </w:p>
          <w:p w14:paraId="6D5FC612" w14:textId="77777777" w:rsidR="00BA7939" w:rsidRDefault="00BA7939" w:rsidP="00BA7939">
            <w:pPr>
              <w:spacing w:before="20" w:after="0" w:line="220" w:lineRule="exact"/>
            </w:pPr>
          </w:p>
          <w:p w14:paraId="0EDE01EC" w14:textId="7447A7D1" w:rsidR="00BA7939" w:rsidRDefault="00BA7939" w:rsidP="00BA7939">
            <w:pPr>
              <w:spacing w:after="0"/>
              <w:ind w:right="2923"/>
              <w:jc w:val="center"/>
              <w:rPr>
                <w:rFonts w:ascii="Calibri" w:eastAsia="Calibri" w:hAnsi="Calibri" w:cs="Calibri"/>
                <w:sz w:val="24"/>
              </w:rPr>
            </w:pPr>
            <w:r>
              <w:rPr>
                <w:rFonts w:ascii="Calibri" w:eastAsia="Calibri" w:hAnsi="Calibri" w:cs="Calibri"/>
                <w:b/>
                <w:bCs/>
                <w:color w:val="0F4F75"/>
                <w:sz w:val="24"/>
              </w:rPr>
              <w:t xml:space="preserve">                                   Sign</w:t>
            </w:r>
            <w:r>
              <w:rPr>
                <w:rFonts w:ascii="Calibri" w:eastAsia="Calibri" w:hAnsi="Calibri" w:cs="Calibri"/>
                <w:b/>
                <w:bCs/>
                <w:color w:val="0F4F75"/>
                <w:spacing w:val="-1"/>
                <w:sz w:val="24"/>
              </w:rPr>
              <w:t>e</w:t>
            </w:r>
            <w:r>
              <w:rPr>
                <w:rFonts w:ascii="Calibri" w:eastAsia="Calibri" w:hAnsi="Calibri" w:cs="Calibri"/>
                <w:b/>
                <w:bCs/>
                <w:color w:val="0F4F75"/>
                <w:sz w:val="24"/>
              </w:rPr>
              <w:t>d</w:t>
            </w:r>
            <w:r>
              <w:rPr>
                <w:rFonts w:ascii="Calibri" w:eastAsia="Calibri" w:hAnsi="Calibri" w:cs="Calibri"/>
                <w:b/>
                <w:bCs/>
                <w:color w:val="0F4F75"/>
                <w:spacing w:val="-6"/>
                <w:sz w:val="24"/>
              </w:rPr>
              <w:t xml:space="preserve"> </w:t>
            </w:r>
            <w:r>
              <w:rPr>
                <w:rFonts w:ascii="Calibri" w:eastAsia="Calibri" w:hAnsi="Calibri" w:cs="Calibri"/>
                <w:b/>
                <w:bCs/>
                <w:color w:val="0F4F75"/>
                <w:sz w:val="24"/>
              </w:rPr>
              <w:t>o</w:t>
            </w:r>
            <w:r>
              <w:rPr>
                <w:rFonts w:ascii="Calibri" w:eastAsia="Calibri" w:hAnsi="Calibri" w:cs="Calibri"/>
                <w:b/>
                <w:bCs/>
                <w:color w:val="0F4F75"/>
                <w:spacing w:val="1"/>
                <w:sz w:val="24"/>
              </w:rPr>
              <w:t>f</w:t>
            </w:r>
            <w:r>
              <w:rPr>
                <w:rFonts w:ascii="Calibri" w:eastAsia="Calibri" w:hAnsi="Calibri" w:cs="Calibri"/>
                <w:b/>
                <w:bCs/>
                <w:color w:val="0F4F75"/>
                <w:sz w:val="24"/>
              </w:rPr>
              <w:t>f</w:t>
            </w:r>
            <w:r>
              <w:rPr>
                <w:rFonts w:ascii="Calibri" w:eastAsia="Calibri" w:hAnsi="Calibri" w:cs="Calibri"/>
                <w:b/>
                <w:bCs/>
                <w:color w:val="0F4F75"/>
                <w:spacing w:val="-1"/>
                <w:sz w:val="24"/>
              </w:rPr>
              <w:t xml:space="preserve"> </w:t>
            </w:r>
            <w:r>
              <w:rPr>
                <w:rFonts w:ascii="Calibri" w:eastAsia="Calibri" w:hAnsi="Calibri" w:cs="Calibri"/>
                <w:b/>
                <w:bCs/>
                <w:color w:val="0F4F75"/>
                <w:spacing w:val="1"/>
                <w:sz w:val="24"/>
              </w:rPr>
              <w:t>b</w:t>
            </w:r>
            <w:r>
              <w:rPr>
                <w:rFonts w:ascii="Calibri" w:eastAsia="Calibri" w:hAnsi="Calibri" w:cs="Calibri"/>
                <w:b/>
                <w:bCs/>
                <w:color w:val="0F4F75"/>
                <w:spacing w:val="-1"/>
                <w:sz w:val="24"/>
              </w:rPr>
              <w:t>y</w:t>
            </w:r>
            <w:r>
              <w:rPr>
                <w:rFonts w:ascii="Calibri" w:eastAsia="Calibri" w:hAnsi="Calibri" w:cs="Calibri"/>
                <w:b/>
                <w:bCs/>
                <w:color w:val="0F4F75"/>
                <w:sz w:val="24"/>
              </w:rPr>
              <w:t>:</w:t>
            </w:r>
            <w:r>
              <w:rPr>
                <w:rFonts w:ascii="Calibri" w:eastAsia="Calibri" w:hAnsi="Calibri" w:cs="Calibri"/>
                <w:b/>
                <w:bCs/>
                <w:color w:val="0F4F75"/>
                <w:spacing w:val="-4"/>
                <w:sz w:val="24"/>
              </w:rPr>
              <w:t xml:space="preserve"> </w:t>
            </w:r>
            <w:r>
              <w:rPr>
                <w:rFonts w:ascii="Calibri" w:eastAsia="Calibri" w:hAnsi="Calibri" w:cs="Calibri"/>
                <w:b/>
                <w:bCs/>
                <w:color w:val="0F4F75"/>
                <w:spacing w:val="-1"/>
                <w:sz w:val="24"/>
              </w:rPr>
              <w:t>T</w:t>
            </w:r>
            <w:r>
              <w:rPr>
                <w:rFonts w:ascii="Calibri" w:eastAsia="Calibri" w:hAnsi="Calibri" w:cs="Calibri"/>
                <w:b/>
                <w:bCs/>
                <w:color w:val="0F4F75"/>
                <w:spacing w:val="1"/>
                <w:sz w:val="24"/>
              </w:rPr>
              <w:t>ru</w:t>
            </w:r>
            <w:r>
              <w:rPr>
                <w:rFonts w:ascii="Calibri" w:eastAsia="Calibri" w:hAnsi="Calibri" w:cs="Calibri"/>
                <w:b/>
                <w:bCs/>
                <w:color w:val="0F4F75"/>
                <w:sz w:val="24"/>
              </w:rPr>
              <w:t>st</w:t>
            </w:r>
            <w:r>
              <w:rPr>
                <w:rFonts w:ascii="Calibri" w:eastAsia="Calibri" w:hAnsi="Calibri" w:cs="Calibri"/>
                <w:b/>
                <w:bCs/>
                <w:color w:val="0F4F75"/>
                <w:spacing w:val="-4"/>
                <w:sz w:val="24"/>
              </w:rPr>
              <w:t xml:space="preserve"> </w:t>
            </w:r>
            <w:r>
              <w:rPr>
                <w:rFonts w:ascii="Calibri" w:eastAsia="Calibri" w:hAnsi="Calibri" w:cs="Calibri"/>
                <w:b/>
                <w:bCs/>
                <w:color w:val="0F4F75"/>
                <w:w w:val="99"/>
                <w:sz w:val="24"/>
              </w:rPr>
              <w:t>Boa</w:t>
            </w:r>
            <w:r>
              <w:rPr>
                <w:rFonts w:ascii="Calibri" w:eastAsia="Calibri" w:hAnsi="Calibri" w:cs="Calibri"/>
                <w:b/>
                <w:bCs/>
                <w:color w:val="0F4F75"/>
                <w:spacing w:val="-2"/>
                <w:w w:val="99"/>
                <w:sz w:val="24"/>
              </w:rPr>
              <w:t>r</w:t>
            </w:r>
            <w:r>
              <w:rPr>
                <w:rFonts w:ascii="Calibri" w:eastAsia="Calibri" w:hAnsi="Calibri" w:cs="Calibri"/>
                <w:b/>
                <w:bCs/>
                <w:color w:val="0F4F75"/>
                <w:w w:val="99"/>
                <w:sz w:val="24"/>
              </w:rPr>
              <w:t>d</w:t>
            </w:r>
          </w:p>
          <w:p w14:paraId="75FC68BD" w14:textId="02601E26" w:rsidR="00BA7939" w:rsidRDefault="00BA7939" w:rsidP="00BA7939">
            <w:pPr>
              <w:spacing w:before="3" w:after="0" w:line="530" w:lineRule="atLeast"/>
              <w:ind w:right="2696"/>
              <w:jc w:val="center"/>
              <w:rPr>
                <w:rFonts w:ascii="Calibri" w:eastAsia="Calibri" w:hAnsi="Calibri" w:cs="Calibri"/>
                <w:b/>
                <w:bCs/>
                <w:color w:val="0F4F75"/>
                <w:spacing w:val="1"/>
                <w:sz w:val="24"/>
              </w:rPr>
            </w:pPr>
            <w:r>
              <w:rPr>
                <w:rFonts w:ascii="Calibri" w:eastAsia="Calibri" w:hAnsi="Calibri" w:cs="Calibri"/>
                <w:b/>
                <w:bCs/>
                <w:color w:val="0F4F75"/>
                <w:sz w:val="24"/>
              </w:rPr>
              <w:t xml:space="preserve">                                  D</w:t>
            </w:r>
            <w:r>
              <w:rPr>
                <w:rFonts w:ascii="Calibri" w:eastAsia="Calibri" w:hAnsi="Calibri" w:cs="Calibri"/>
                <w:b/>
                <w:bCs/>
                <w:color w:val="0F4F75"/>
                <w:spacing w:val="-1"/>
                <w:sz w:val="24"/>
              </w:rPr>
              <w:t>a</w:t>
            </w:r>
            <w:r>
              <w:rPr>
                <w:rFonts w:ascii="Calibri" w:eastAsia="Calibri" w:hAnsi="Calibri" w:cs="Calibri"/>
                <w:b/>
                <w:bCs/>
                <w:color w:val="0F4F75"/>
                <w:sz w:val="24"/>
              </w:rPr>
              <w:t>te</w:t>
            </w:r>
            <w:r>
              <w:rPr>
                <w:rFonts w:ascii="Calibri" w:eastAsia="Calibri" w:hAnsi="Calibri" w:cs="Calibri"/>
                <w:b/>
                <w:bCs/>
                <w:color w:val="0F4F75"/>
                <w:spacing w:val="1"/>
                <w:sz w:val="24"/>
              </w:rPr>
              <w:t xml:space="preserve"> fr</w:t>
            </w:r>
            <w:r>
              <w:rPr>
                <w:rFonts w:ascii="Calibri" w:eastAsia="Calibri" w:hAnsi="Calibri" w:cs="Calibri"/>
                <w:b/>
                <w:bCs/>
                <w:color w:val="0F4F75"/>
                <w:sz w:val="24"/>
              </w:rPr>
              <w:t>om:</w:t>
            </w:r>
            <w:r>
              <w:rPr>
                <w:rFonts w:ascii="Calibri" w:eastAsia="Calibri" w:hAnsi="Calibri" w:cs="Calibri"/>
                <w:b/>
                <w:bCs/>
                <w:color w:val="0F4F75"/>
                <w:spacing w:val="-4"/>
                <w:sz w:val="24"/>
              </w:rPr>
              <w:t xml:space="preserve"> September 2023</w:t>
            </w:r>
          </w:p>
          <w:p w14:paraId="6F4B08BA" w14:textId="10400081" w:rsidR="00BA7939" w:rsidRDefault="00BA7939" w:rsidP="00BA7939">
            <w:pPr>
              <w:spacing w:before="3" w:after="0" w:line="530" w:lineRule="atLeast"/>
              <w:ind w:right="2696"/>
              <w:jc w:val="center"/>
              <w:rPr>
                <w:rFonts w:ascii="Calibri" w:eastAsia="Calibri" w:hAnsi="Calibri" w:cs="Calibri"/>
                <w:b/>
                <w:bCs/>
                <w:color w:val="0F4F75"/>
                <w:spacing w:val="2"/>
                <w:sz w:val="24"/>
              </w:rPr>
            </w:pPr>
            <w:r>
              <w:rPr>
                <w:rFonts w:ascii="Calibri" w:eastAsia="Calibri" w:hAnsi="Calibri" w:cs="Calibri"/>
                <w:b/>
                <w:bCs/>
                <w:color w:val="0F4F75"/>
                <w:spacing w:val="-1"/>
                <w:sz w:val="24"/>
              </w:rPr>
              <w:t xml:space="preserve">                                 Re</w:t>
            </w:r>
            <w:r>
              <w:rPr>
                <w:rFonts w:ascii="Calibri" w:eastAsia="Calibri" w:hAnsi="Calibri" w:cs="Calibri"/>
                <w:b/>
                <w:bCs/>
                <w:color w:val="0F4F75"/>
                <w:sz w:val="24"/>
              </w:rPr>
              <w:t>view D</w:t>
            </w:r>
            <w:r>
              <w:rPr>
                <w:rFonts w:ascii="Calibri" w:eastAsia="Calibri" w:hAnsi="Calibri" w:cs="Calibri"/>
                <w:b/>
                <w:bCs/>
                <w:color w:val="0F4F75"/>
                <w:spacing w:val="-1"/>
                <w:sz w:val="24"/>
              </w:rPr>
              <w:t>a</w:t>
            </w:r>
            <w:r>
              <w:rPr>
                <w:rFonts w:ascii="Calibri" w:eastAsia="Calibri" w:hAnsi="Calibri" w:cs="Calibri"/>
                <w:b/>
                <w:bCs/>
                <w:color w:val="0F4F75"/>
                <w:sz w:val="24"/>
              </w:rPr>
              <w:t>te</w:t>
            </w:r>
            <w:r>
              <w:rPr>
                <w:rFonts w:ascii="Calibri" w:eastAsia="Calibri" w:hAnsi="Calibri" w:cs="Calibri"/>
                <w:b/>
                <w:bCs/>
                <w:color w:val="0F4F75"/>
                <w:spacing w:val="2"/>
                <w:sz w:val="24"/>
              </w:rPr>
              <w:t>: August 2024</w:t>
            </w:r>
          </w:p>
          <w:p w14:paraId="2C9AC155" w14:textId="77777777" w:rsidR="00BA7939" w:rsidRDefault="00BA7939" w:rsidP="00BA7939">
            <w:pPr>
              <w:spacing w:after="0"/>
              <w:ind w:left="3119" w:right="2696" w:firstLine="142"/>
              <w:jc w:val="center"/>
              <w:rPr>
                <w:rFonts w:ascii="Calibri" w:eastAsia="Calibri" w:hAnsi="Calibri" w:cs="Calibri"/>
                <w:bCs/>
                <w:i/>
                <w:color w:val="0F4F75"/>
                <w:spacing w:val="2"/>
                <w:sz w:val="18"/>
                <w:szCs w:val="18"/>
              </w:rPr>
            </w:pPr>
          </w:p>
          <w:p w14:paraId="47F793CC" w14:textId="31C14158" w:rsidR="00BA7939" w:rsidRPr="00811350" w:rsidRDefault="00BA7939" w:rsidP="00BA7939">
            <w:pPr>
              <w:spacing w:after="0"/>
              <w:ind w:right="2024"/>
              <w:jc w:val="center"/>
              <w:rPr>
                <w:rFonts w:ascii="Calibri" w:eastAsia="Calibri" w:hAnsi="Calibri" w:cs="Calibri"/>
                <w:i/>
                <w:sz w:val="18"/>
                <w:szCs w:val="18"/>
              </w:rPr>
            </w:pPr>
            <w:r>
              <w:rPr>
                <w:rFonts w:ascii="Calibri" w:eastAsia="Calibri" w:hAnsi="Calibri" w:cs="Calibri"/>
                <w:bCs/>
                <w:i/>
                <w:color w:val="0F4F75"/>
                <w:spacing w:val="2"/>
                <w:sz w:val="18"/>
                <w:szCs w:val="18"/>
              </w:rPr>
              <w:t xml:space="preserve">                                                      (This is a Hertfordshire County Council Policy adopted for use by       the St Francis of Assisi Catholic Academy Trust)</w:t>
            </w:r>
          </w:p>
          <w:p w14:paraId="7FEDE29B" w14:textId="77777777" w:rsidR="00BA7939" w:rsidRDefault="00BA7939" w:rsidP="00BA7939"/>
          <w:p w14:paraId="4FD4FE8F" w14:textId="4C9A2EC4" w:rsidR="00BA7939" w:rsidRDefault="00BA7939" w:rsidP="00BA7939">
            <w:pPr>
              <w:spacing w:after="0"/>
              <w:rPr>
                <w:rFonts w:eastAsia="Times New Roman" w:cstheme="minorHAnsi"/>
                <w:b/>
                <w:sz w:val="56"/>
                <w:szCs w:val="56"/>
              </w:rPr>
            </w:pPr>
          </w:p>
        </w:tc>
      </w:tr>
    </w:tbl>
    <w:p w14:paraId="29B44013" w14:textId="69D56406" w:rsidR="00BA7939" w:rsidRPr="00BA7939" w:rsidRDefault="00BA7939" w:rsidP="00BA7939">
      <w:pPr>
        <w:pStyle w:val="paragraph"/>
        <w:spacing w:before="0" w:beforeAutospacing="0" w:after="0" w:afterAutospacing="0"/>
        <w:textAlignment w:val="baseline"/>
        <w:rPr>
          <w:rFonts w:asciiTheme="minorHAnsi" w:hAnsiTheme="minorHAnsi" w:cstheme="minorHAnsi"/>
          <w:iCs/>
          <w:color w:val="365F91"/>
          <w:sz w:val="22"/>
          <w:szCs w:val="22"/>
        </w:rPr>
      </w:pPr>
      <w:r>
        <w:rPr>
          <w:noProof/>
        </w:rPr>
        <w:lastRenderedPageBreak/>
        <mc:AlternateContent>
          <mc:Choice Requires="wps">
            <w:drawing>
              <wp:anchor distT="45720" distB="45720" distL="114300" distR="114300" simplePos="0" relativeHeight="251680768" behindDoc="0" locked="0" layoutInCell="1" allowOverlap="1" wp14:anchorId="3201249F" wp14:editId="70E6BE00">
                <wp:simplePos x="0" y="0"/>
                <wp:positionH relativeFrom="column">
                  <wp:posOffset>39370</wp:posOffset>
                </wp:positionH>
                <wp:positionV relativeFrom="paragraph">
                  <wp:posOffset>379150</wp:posOffset>
                </wp:positionV>
                <wp:extent cx="6328410" cy="2016125"/>
                <wp:effectExtent l="0" t="2540" r="0"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201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AC90F" w14:textId="77777777" w:rsidR="00BA7939" w:rsidRDefault="00BA7939" w:rsidP="00BA7939">
                            <w:pPr>
                              <w:spacing w:before="20" w:after="0" w:line="220" w:lineRule="exac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01249F" id="_x0000_t202" coordsize="21600,21600" o:spt="202" path="m,l,21600r21600,l21600,xe">
                <v:stroke joinstyle="miter"/>
                <v:path gradientshapeok="t" o:connecttype="rect"/>
              </v:shapetype>
              <v:shape id="Text Box 2" o:spid="_x0000_s1026" type="#_x0000_t202" style="position:absolute;margin-left:3.1pt;margin-top:29.85pt;width:498.3pt;height:158.7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" stroked="f">
                <v:textbox style="mso-fit-shape-to-text:t">
                  <w:txbxContent>
                    <w:p w14:paraId="762AC90F" w14:textId="77777777" w:rsidR="00BA7939" w:rsidRDefault="00BA7939" w:rsidP="00BA7939">
                      <w:pPr>
                        <w:spacing w:before="20" w:after="0" w:line="220" w:lineRule="exact"/>
                      </w:pPr>
                    </w:p>
                  </w:txbxContent>
                </v:textbox>
                <w10:wrap type="square"/>
              </v:shape>
            </w:pict>
          </mc:Fallback>
        </mc:AlternateContent>
      </w:r>
      <w:r w:rsidRPr="00163A2E">
        <w:rPr>
          <w:rFonts w:cstheme="minorHAnsi"/>
          <w:b/>
          <w:noProof/>
          <w:sz w:val="40"/>
          <w:szCs w:val="40"/>
        </w:rPr>
        <mc:AlternateContent>
          <mc:Choice Requires="wps">
            <w:drawing>
              <wp:anchor distT="0" distB="0" distL="114300" distR="114300" simplePos="0" relativeHeight="251681792" behindDoc="1" locked="0" layoutInCell="1" allowOverlap="1" wp14:anchorId="5F1408D3" wp14:editId="1EA36630">
                <wp:simplePos x="0" y="0"/>
                <wp:positionH relativeFrom="margin">
                  <wp:align>right</wp:align>
                </wp:positionH>
                <wp:positionV relativeFrom="paragraph">
                  <wp:posOffset>325755</wp:posOffset>
                </wp:positionV>
                <wp:extent cx="6151245" cy="1771650"/>
                <wp:effectExtent l="0" t="0" r="20955" b="19050"/>
                <wp:wrapTight wrapText="bothSides">
                  <wp:wrapPolygon edited="0">
                    <wp:start x="0" y="0"/>
                    <wp:lineTo x="0" y="21600"/>
                    <wp:lineTo x="21607" y="21600"/>
                    <wp:lineTo x="21607"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771650"/>
                        </a:xfrm>
                        <a:prstGeom prst="rect">
                          <a:avLst/>
                        </a:prstGeom>
                        <a:solidFill>
                          <a:srgbClr val="FFFFFF"/>
                        </a:solidFill>
                        <a:ln w="9525">
                          <a:solidFill>
                            <a:srgbClr val="000000"/>
                          </a:solidFill>
                          <a:miter lim="800000"/>
                          <a:headEnd/>
                          <a:tailEnd/>
                        </a:ln>
                      </wps:spPr>
                      <wps:txbx>
                        <w:txbxContent>
                          <w:p w14:paraId="6F5F6CCA" w14:textId="77777777" w:rsidR="00BA7939" w:rsidRPr="00191B6D" w:rsidRDefault="00BA7939" w:rsidP="00BA7939">
                            <w:pPr>
                              <w:ind w:left="2160" w:hanging="2160"/>
                              <w:rPr>
                                <w:rFonts w:cs="Arial"/>
                                <w:b/>
                                <w:bCs/>
                                <w:color w:val="000000"/>
                                <w:szCs w:val="20"/>
                              </w:rPr>
                            </w:pPr>
                            <w:r>
                              <w:rPr>
                                <w:rFonts w:cs="Arial"/>
                                <w:b/>
                                <w:szCs w:val="20"/>
                              </w:rPr>
                              <w:t>Department:</w:t>
                            </w:r>
                            <w:r>
                              <w:rPr>
                                <w:rFonts w:cs="Arial"/>
                                <w:b/>
                                <w:szCs w:val="20"/>
                              </w:rPr>
                              <w:tab/>
                            </w:r>
                            <w:r w:rsidRPr="00191B6D">
                              <w:rPr>
                                <w:rFonts w:cs="Arial"/>
                                <w:bCs/>
                                <w:szCs w:val="20"/>
                              </w:rPr>
                              <w:t>Quality Assurance, Improvement and Practice</w:t>
                            </w:r>
                          </w:p>
                          <w:p w14:paraId="3ADD83D5" w14:textId="77777777" w:rsidR="00BA7939" w:rsidRPr="00191B6D" w:rsidRDefault="00BA7939" w:rsidP="00BA7939">
                            <w:pPr>
                              <w:rPr>
                                <w:rFonts w:cs="Arial"/>
                                <w:b/>
                                <w:szCs w:val="20"/>
                              </w:rPr>
                            </w:pPr>
                            <w:r w:rsidRPr="00191B6D">
                              <w:rPr>
                                <w:rFonts w:cs="Arial"/>
                                <w:b/>
                                <w:bCs/>
                                <w:color w:val="000000"/>
                                <w:szCs w:val="20"/>
                              </w:rPr>
                              <w:t>Author:</w:t>
                            </w:r>
                            <w:r w:rsidRPr="00191B6D">
                              <w:rPr>
                                <w:rFonts w:cs="Arial"/>
                                <w:b/>
                                <w:bCs/>
                                <w:color w:val="000000"/>
                                <w:szCs w:val="20"/>
                              </w:rPr>
                              <w:tab/>
                            </w:r>
                            <w:r w:rsidRPr="00191B6D">
                              <w:rPr>
                                <w:rFonts w:cs="Arial"/>
                                <w:b/>
                                <w:bCs/>
                                <w:color w:val="000000"/>
                                <w:szCs w:val="20"/>
                              </w:rPr>
                              <w:tab/>
                            </w:r>
                            <w:r w:rsidRPr="00191B6D">
                              <w:rPr>
                                <w:rFonts w:cs="Arial"/>
                                <w:color w:val="000000"/>
                                <w:szCs w:val="20"/>
                              </w:rPr>
                              <w:t>Child Protection School Liaison Service</w:t>
                            </w:r>
                          </w:p>
                          <w:p w14:paraId="5F17655C" w14:textId="77777777" w:rsidR="00BA7939" w:rsidRPr="00191B6D" w:rsidRDefault="00BA7939" w:rsidP="00BA7939">
                            <w:pPr>
                              <w:rPr>
                                <w:rFonts w:cs="Arial"/>
                                <w:b/>
                                <w:szCs w:val="20"/>
                              </w:rPr>
                            </w:pPr>
                            <w:r w:rsidRPr="00191B6D">
                              <w:rPr>
                                <w:rFonts w:cs="Arial"/>
                                <w:b/>
                                <w:szCs w:val="20"/>
                              </w:rPr>
                              <w:t>Issue Date:</w:t>
                            </w:r>
                            <w:r w:rsidRPr="00191B6D">
                              <w:rPr>
                                <w:rFonts w:cs="Arial"/>
                                <w:b/>
                                <w:szCs w:val="20"/>
                              </w:rPr>
                              <w:tab/>
                            </w:r>
                            <w:r>
                              <w:rPr>
                                <w:rFonts w:cs="Arial"/>
                                <w:b/>
                                <w:szCs w:val="20"/>
                              </w:rPr>
                              <w:tab/>
                            </w:r>
                            <w:r w:rsidRPr="00191B6D">
                              <w:rPr>
                                <w:rFonts w:cs="Arial"/>
                                <w:bCs/>
                                <w:szCs w:val="20"/>
                              </w:rPr>
                              <w:t>September 202</w:t>
                            </w:r>
                            <w:r>
                              <w:rPr>
                                <w:rFonts w:cs="Arial"/>
                                <w:bCs/>
                                <w:szCs w:val="20"/>
                              </w:rPr>
                              <w:t>3</w:t>
                            </w:r>
                            <w:r w:rsidRPr="00191B6D">
                              <w:rPr>
                                <w:rFonts w:cs="Arial"/>
                                <w:bCs/>
                                <w:szCs w:val="20"/>
                              </w:rPr>
                              <w:t xml:space="preserve"> </w:t>
                            </w:r>
                            <w:r>
                              <w:rPr>
                                <w:rFonts w:cs="Arial"/>
                                <w:bCs/>
                                <w:szCs w:val="20"/>
                              </w:rPr>
                              <w:t xml:space="preserve">updated March 2024 </w:t>
                            </w:r>
                            <w:r w:rsidRPr="00191B6D">
                              <w:rPr>
                                <w:rFonts w:cs="Arial"/>
                                <w:bCs/>
                                <w:szCs w:val="20"/>
                              </w:rPr>
                              <w:t xml:space="preserve">(operational from </w:t>
                            </w:r>
                            <w:r>
                              <w:rPr>
                                <w:rFonts w:cs="Arial"/>
                                <w:bCs/>
                                <w:szCs w:val="20"/>
                              </w:rPr>
                              <w:t>March 2024</w:t>
                            </w:r>
                            <w:r w:rsidRPr="00191B6D">
                              <w:rPr>
                                <w:rFonts w:cs="Arial"/>
                                <w:bCs/>
                                <w:szCs w:val="20"/>
                              </w:rPr>
                              <w:t>)</w:t>
                            </w:r>
                          </w:p>
                          <w:p w14:paraId="1F98523D" w14:textId="77777777" w:rsidR="00BA7939" w:rsidRPr="00191B6D" w:rsidRDefault="00BA7939" w:rsidP="00BA7939">
                            <w:pPr>
                              <w:rPr>
                                <w:rFonts w:cs="Arial"/>
                                <w:b/>
                                <w:szCs w:val="20"/>
                              </w:rPr>
                            </w:pPr>
                            <w:r w:rsidRPr="00191B6D">
                              <w:rPr>
                                <w:rFonts w:cs="Arial"/>
                                <w:b/>
                                <w:szCs w:val="20"/>
                              </w:rPr>
                              <w:t>Reference:</w:t>
                            </w:r>
                            <w:r w:rsidRPr="00191B6D">
                              <w:rPr>
                                <w:rFonts w:cs="Arial"/>
                                <w:b/>
                                <w:szCs w:val="20"/>
                              </w:rPr>
                              <w:tab/>
                            </w:r>
                            <w:r>
                              <w:rPr>
                                <w:rFonts w:cs="Arial"/>
                                <w:b/>
                                <w:szCs w:val="20"/>
                              </w:rPr>
                              <w:tab/>
                            </w:r>
                            <w:r w:rsidRPr="00191B6D">
                              <w:rPr>
                                <w:rStyle w:val="PageNumber"/>
                                <w:rFonts w:cs="Arial"/>
                                <w:bCs/>
                                <w:szCs w:val="20"/>
                              </w:rPr>
                              <w:t>CSF0034</w:t>
                            </w:r>
                            <w:r w:rsidRPr="00191B6D">
                              <w:rPr>
                                <w:rStyle w:val="PageNumber"/>
                                <w:rFonts w:cs="Arial"/>
                                <w:b/>
                                <w:szCs w:val="20"/>
                              </w:rPr>
                              <w:t xml:space="preserve"> </w:t>
                            </w:r>
                            <w:r>
                              <w:rPr>
                                <w:rStyle w:val="PageNumber"/>
                                <w:rFonts w:cs="Arial"/>
                                <w:b/>
                                <w:szCs w:val="20"/>
                              </w:rPr>
                              <w:t>(version 10)</w:t>
                            </w:r>
                          </w:p>
                          <w:p w14:paraId="3197C381" w14:textId="77777777" w:rsidR="00BA7939" w:rsidRPr="003A17FE" w:rsidRDefault="00BA7939" w:rsidP="00BA7939">
                            <w:pPr>
                              <w:rPr>
                                <w:rFonts w:cs="Arial"/>
                                <w:bCs/>
                                <w:szCs w:val="20"/>
                              </w:rPr>
                            </w:pPr>
                            <w:r w:rsidRPr="00191B6D">
                              <w:rPr>
                                <w:rFonts w:cs="Arial"/>
                                <w:b/>
                                <w:szCs w:val="20"/>
                              </w:rPr>
                              <w:t>Review date:</w:t>
                            </w:r>
                            <w:r w:rsidRPr="00191B6D">
                              <w:rPr>
                                <w:rFonts w:cs="Arial"/>
                                <w:b/>
                                <w:szCs w:val="20"/>
                              </w:rPr>
                              <w:tab/>
                            </w:r>
                            <w:r>
                              <w:rPr>
                                <w:rFonts w:cs="Arial"/>
                                <w:b/>
                                <w:szCs w:val="20"/>
                              </w:rPr>
                              <w:t xml:space="preserve">           </w:t>
                            </w:r>
                            <w:r w:rsidRPr="003A17FE">
                              <w:rPr>
                                <w:rFonts w:cs="Arial"/>
                                <w:bCs/>
                                <w:szCs w:val="20"/>
                              </w:rPr>
                              <w:t>August 2024</w:t>
                            </w:r>
                          </w:p>
                          <w:p w14:paraId="2634016F" w14:textId="77777777" w:rsidR="00BA7939" w:rsidRPr="00191B6D" w:rsidRDefault="00BA7939" w:rsidP="00BA7939">
                            <w:pPr>
                              <w:rPr>
                                <w:rFonts w:cs="Arial"/>
                                <w:b/>
                                <w:szCs w:val="20"/>
                              </w:rPr>
                            </w:pPr>
                            <w:r w:rsidRPr="00191B6D">
                              <w:rPr>
                                <w:rFonts w:cs="Arial"/>
                                <w:b/>
                                <w:szCs w:val="20"/>
                              </w:rPr>
                              <w:t>Reference:</w:t>
                            </w:r>
                            <w:r w:rsidRPr="00191B6D">
                              <w:rPr>
                                <w:rFonts w:cs="Arial"/>
                                <w:b/>
                                <w:szCs w:val="20"/>
                              </w:rPr>
                              <w:tab/>
                            </w:r>
                            <w:r>
                              <w:rPr>
                                <w:rFonts w:cs="Arial"/>
                                <w:b/>
                                <w:szCs w:val="20"/>
                              </w:rPr>
                              <w:tab/>
                            </w:r>
                            <w:r w:rsidRPr="00191B6D">
                              <w:rPr>
                                <w:rStyle w:val="PageNumber"/>
                                <w:rFonts w:cs="Arial"/>
                                <w:bCs/>
                                <w:szCs w:val="20"/>
                              </w:rPr>
                              <w:t>CSF0034</w:t>
                            </w:r>
                          </w:p>
                          <w:p w14:paraId="3427C36F" w14:textId="77777777" w:rsidR="00BA7939" w:rsidRDefault="00BA7939" w:rsidP="00BA7939">
                            <w:pPr>
                              <w:jc w:val="center"/>
                              <w:rPr>
                                <w:rFonts w:cs="Arial"/>
                                <w:b/>
                                <w:sz w:val="32"/>
                                <w:szCs w:val="32"/>
                              </w:rPr>
                            </w:pPr>
                          </w:p>
                          <w:p w14:paraId="7481576E" w14:textId="77777777" w:rsidR="00BA7939" w:rsidRPr="00126882" w:rsidRDefault="00BA7939" w:rsidP="00BA7939">
                            <w:pPr>
                              <w:jc w:val="center"/>
                              <w:rPr>
                                <w:rFonts w:cs="Arial"/>
                                <w:b/>
                                <w:sz w:val="32"/>
                                <w:szCs w:val="32"/>
                              </w:rPr>
                            </w:pPr>
                          </w:p>
                          <w:p w14:paraId="21041C8F" w14:textId="77777777" w:rsidR="00BA7939" w:rsidRPr="00940BF1" w:rsidRDefault="00BA7939" w:rsidP="00BA7939">
                            <w:pPr>
                              <w:jc w:val="center"/>
                              <w:rPr>
                                <w:rFonts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408D3" id="Text Box 19" o:spid="_x0000_s1027" type="#_x0000_t202" style="position:absolute;margin-left:433.15pt;margin-top:25.65pt;width:484.35pt;height:139.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">
                <v:textbox>
                  <w:txbxContent>
                    <w:p w14:paraId="6F5F6CCA" w14:textId="77777777" w:rsidR="00BA7939" w:rsidRPr="00191B6D" w:rsidRDefault="00BA7939" w:rsidP="00BA7939">
                      <w:pPr>
                        <w:ind w:left="2160" w:hanging="2160"/>
                        <w:rPr>
                          <w:rFonts w:cs="Arial"/>
                          <w:b/>
                          <w:bCs/>
                          <w:color w:val="000000"/>
                          <w:szCs w:val="20"/>
                        </w:rPr>
                      </w:pPr>
                      <w:r>
                        <w:rPr>
                          <w:rFonts w:cs="Arial"/>
                          <w:b/>
                          <w:szCs w:val="20"/>
                        </w:rPr>
                        <w:t>Department:</w:t>
                      </w:r>
                      <w:r>
                        <w:rPr>
                          <w:rFonts w:cs="Arial"/>
                          <w:b/>
                          <w:szCs w:val="20"/>
                        </w:rPr>
                        <w:tab/>
                      </w:r>
                      <w:r w:rsidRPr="00191B6D">
                        <w:rPr>
                          <w:rFonts w:cs="Arial"/>
                          <w:bCs/>
                          <w:szCs w:val="20"/>
                        </w:rPr>
                        <w:t>Quality Assurance, Improvement and Practice</w:t>
                      </w:r>
                    </w:p>
                    <w:p w14:paraId="3ADD83D5" w14:textId="77777777" w:rsidR="00BA7939" w:rsidRPr="00191B6D" w:rsidRDefault="00BA7939" w:rsidP="00BA7939">
                      <w:pPr>
                        <w:rPr>
                          <w:rFonts w:cs="Arial"/>
                          <w:b/>
                          <w:szCs w:val="20"/>
                        </w:rPr>
                      </w:pPr>
                      <w:r w:rsidRPr="00191B6D">
                        <w:rPr>
                          <w:rFonts w:cs="Arial"/>
                          <w:b/>
                          <w:bCs/>
                          <w:color w:val="000000"/>
                          <w:szCs w:val="20"/>
                        </w:rPr>
                        <w:t>Author:</w:t>
                      </w:r>
                      <w:r w:rsidRPr="00191B6D">
                        <w:rPr>
                          <w:rFonts w:cs="Arial"/>
                          <w:b/>
                          <w:bCs/>
                          <w:color w:val="000000"/>
                          <w:szCs w:val="20"/>
                        </w:rPr>
                        <w:tab/>
                      </w:r>
                      <w:r w:rsidRPr="00191B6D">
                        <w:rPr>
                          <w:rFonts w:cs="Arial"/>
                          <w:b/>
                          <w:bCs/>
                          <w:color w:val="000000"/>
                          <w:szCs w:val="20"/>
                        </w:rPr>
                        <w:tab/>
                      </w:r>
                      <w:r w:rsidRPr="00191B6D">
                        <w:rPr>
                          <w:rFonts w:cs="Arial"/>
                          <w:color w:val="000000"/>
                          <w:szCs w:val="20"/>
                        </w:rPr>
                        <w:t>Child Protection School Liaison Service</w:t>
                      </w:r>
                    </w:p>
                    <w:p w14:paraId="5F17655C" w14:textId="77777777" w:rsidR="00BA7939" w:rsidRPr="00191B6D" w:rsidRDefault="00BA7939" w:rsidP="00BA7939">
                      <w:pPr>
                        <w:rPr>
                          <w:rFonts w:cs="Arial"/>
                          <w:b/>
                          <w:szCs w:val="20"/>
                        </w:rPr>
                      </w:pPr>
                      <w:r w:rsidRPr="00191B6D">
                        <w:rPr>
                          <w:rFonts w:cs="Arial"/>
                          <w:b/>
                          <w:szCs w:val="20"/>
                        </w:rPr>
                        <w:t>Issue Date:</w:t>
                      </w:r>
                      <w:r w:rsidRPr="00191B6D">
                        <w:rPr>
                          <w:rFonts w:cs="Arial"/>
                          <w:b/>
                          <w:szCs w:val="20"/>
                        </w:rPr>
                        <w:tab/>
                      </w:r>
                      <w:r>
                        <w:rPr>
                          <w:rFonts w:cs="Arial"/>
                          <w:b/>
                          <w:szCs w:val="20"/>
                        </w:rPr>
                        <w:tab/>
                      </w:r>
                      <w:r w:rsidRPr="00191B6D">
                        <w:rPr>
                          <w:rFonts w:cs="Arial"/>
                          <w:bCs/>
                          <w:szCs w:val="20"/>
                        </w:rPr>
                        <w:t>September 202</w:t>
                      </w:r>
                      <w:r>
                        <w:rPr>
                          <w:rFonts w:cs="Arial"/>
                          <w:bCs/>
                          <w:szCs w:val="20"/>
                        </w:rPr>
                        <w:t>3</w:t>
                      </w:r>
                      <w:r w:rsidRPr="00191B6D">
                        <w:rPr>
                          <w:rFonts w:cs="Arial"/>
                          <w:bCs/>
                          <w:szCs w:val="20"/>
                        </w:rPr>
                        <w:t xml:space="preserve"> </w:t>
                      </w:r>
                      <w:r>
                        <w:rPr>
                          <w:rFonts w:cs="Arial"/>
                          <w:bCs/>
                          <w:szCs w:val="20"/>
                        </w:rPr>
                        <w:t xml:space="preserve">updated March 2024 </w:t>
                      </w:r>
                      <w:r w:rsidRPr="00191B6D">
                        <w:rPr>
                          <w:rFonts w:cs="Arial"/>
                          <w:bCs/>
                          <w:szCs w:val="20"/>
                        </w:rPr>
                        <w:t xml:space="preserve">(operational from </w:t>
                      </w:r>
                      <w:r>
                        <w:rPr>
                          <w:rFonts w:cs="Arial"/>
                          <w:bCs/>
                          <w:szCs w:val="20"/>
                        </w:rPr>
                        <w:t>March 2024</w:t>
                      </w:r>
                      <w:r w:rsidRPr="00191B6D">
                        <w:rPr>
                          <w:rFonts w:cs="Arial"/>
                          <w:bCs/>
                          <w:szCs w:val="20"/>
                        </w:rPr>
                        <w:t>)</w:t>
                      </w:r>
                    </w:p>
                    <w:p w14:paraId="1F98523D" w14:textId="77777777" w:rsidR="00BA7939" w:rsidRPr="00191B6D" w:rsidRDefault="00BA7939" w:rsidP="00BA7939">
                      <w:pPr>
                        <w:rPr>
                          <w:rFonts w:cs="Arial"/>
                          <w:b/>
                          <w:szCs w:val="20"/>
                        </w:rPr>
                      </w:pPr>
                      <w:r w:rsidRPr="00191B6D">
                        <w:rPr>
                          <w:rFonts w:cs="Arial"/>
                          <w:b/>
                          <w:szCs w:val="20"/>
                        </w:rPr>
                        <w:t>Reference:</w:t>
                      </w:r>
                      <w:r w:rsidRPr="00191B6D">
                        <w:rPr>
                          <w:rFonts w:cs="Arial"/>
                          <w:b/>
                          <w:szCs w:val="20"/>
                        </w:rPr>
                        <w:tab/>
                      </w:r>
                      <w:r>
                        <w:rPr>
                          <w:rFonts w:cs="Arial"/>
                          <w:b/>
                          <w:szCs w:val="20"/>
                        </w:rPr>
                        <w:tab/>
                      </w:r>
                      <w:r w:rsidRPr="00191B6D">
                        <w:rPr>
                          <w:rStyle w:val="PageNumber"/>
                          <w:rFonts w:cs="Arial"/>
                          <w:bCs/>
                          <w:szCs w:val="20"/>
                        </w:rPr>
                        <w:t>CSF0034</w:t>
                      </w:r>
                      <w:r w:rsidRPr="00191B6D">
                        <w:rPr>
                          <w:rStyle w:val="PageNumber"/>
                          <w:rFonts w:cs="Arial"/>
                          <w:b/>
                          <w:szCs w:val="20"/>
                        </w:rPr>
                        <w:t xml:space="preserve"> </w:t>
                      </w:r>
                      <w:r>
                        <w:rPr>
                          <w:rStyle w:val="PageNumber"/>
                          <w:rFonts w:cs="Arial"/>
                          <w:b/>
                          <w:szCs w:val="20"/>
                        </w:rPr>
                        <w:t>(version 10)</w:t>
                      </w:r>
                    </w:p>
                    <w:p w14:paraId="3197C381" w14:textId="77777777" w:rsidR="00BA7939" w:rsidRPr="003A17FE" w:rsidRDefault="00BA7939" w:rsidP="00BA7939">
                      <w:pPr>
                        <w:rPr>
                          <w:rFonts w:cs="Arial"/>
                          <w:bCs/>
                          <w:szCs w:val="20"/>
                        </w:rPr>
                      </w:pPr>
                      <w:r w:rsidRPr="00191B6D">
                        <w:rPr>
                          <w:rFonts w:cs="Arial"/>
                          <w:b/>
                          <w:szCs w:val="20"/>
                        </w:rPr>
                        <w:t>Review date:</w:t>
                      </w:r>
                      <w:r w:rsidRPr="00191B6D">
                        <w:rPr>
                          <w:rFonts w:cs="Arial"/>
                          <w:b/>
                          <w:szCs w:val="20"/>
                        </w:rPr>
                        <w:tab/>
                      </w:r>
                      <w:r>
                        <w:rPr>
                          <w:rFonts w:cs="Arial"/>
                          <w:b/>
                          <w:szCs w:val="20"/>
                        </w:rPr>
                        <w:t xml:space="preserve">           </w:t>
                      </w:r>
                      <w:r w:rsidRPr="003A17FE">
                        <w:rPr>
                          <w:rFonts w:cs="Arial"/>
                          <w:bCs/>
                          <w:szCs w:val="20"/>
                        </w:rPr>
                        <w:t>August 2024</w:t>
                      </w:r>
                    </w:p>
                    <w:p w14:paraId="2634016F" w14:textId="77777777" w:rsidR="00BA7939" w:rsidRPr="00191B6D" w:rsidRDefault="00BA7939" w:rsidP="00BA7939">
                      <w:pPr>
                        <w:rPr>
                          <w:rFonts w:cs="Arial"/>
                          <w:b/>
                          <w:szCs w:val="20"/>
                        </w:rPr>
                      </w:pPr>
                      <w:r w:rsidRPr="00191B6D">
                        <w:rPr>
                          <w:rFonts w:cs="Arial"/>
                          <w:b/>
                          <w:szCs w:val="20"/>
                        </w:rPr>
                        <w:t>Reference:</w:t>
                      </w:r>
                      <w:r w:rsidRPr="00191B6D">
                        <w:rPr>
                          <w:rFonts w:cs="Arial"/>
                          <w:b/>
                          <w:szCs w:val="20"/>
                        </w:rPr>
                        <w:tab/>
                      </w:r>
                      <w:r>
                        <w:rPr>
                          <w:rFonts w:cs="Arial"/>
                          <w:b/>
                          <w:szCs w:val="20"/>
                        </w:rPr>
                        <w:tab/>
                      </w:r>
                      <w:r w:rsidRPr="00191B6D">
                        <w:rPr>
                          <w:rStyle w:val="PageNumber"/>
                          <w:rFonts w:cs="Arial"/>
                          <w:bCs/>
                          <w:szCs w:val="20"/>
                        </w:rPr>
                        <w:t>CSF0034</w:t>
                      </w:r>
                    </w:p>
                    <w:p w14:paraId="3427C36F" w14:textId="77777777" w:rsidR="00BA7939" w:rsidRDefault="00BA7939" w:rsidP="00BA7939">
                      <w:pPr>
                        <w:jc w:val="center"/>
                        <w:rPr>
                          <w:rFonts w:cs="Arial"/>
                          <w:b/>
                          <w:sz w:val="32"/>
                          <w:szCs w:val="32"/>
                        </w:rPr>
                      </w:pPr>
                    </w:p>
                    <w:p w14:paraId="7481576E" w14:textId="77777777" w:rsidR="00BA7939" w:rsidRPr="00126882" w:rsidRDefault="00BA7939" w:rsidP="00BA7939">
                      <w:pPr>
                        <w:jc w:val="center"/>
                        <w:rPr>
                          <w:rFonts w:cs="Arial"/>
                          <w:b/>
                          <w:sz w:val="32"/>
                          <w:szCs w:val="32"/>
                        </w:rPr>
                      </w:pPr>
                    </w:p>
                    <w:p w14:paraId="21041C8F" w14:textId="77777777" w:rsidR="00BA7939" w:rsidRPr="00940BF1" w:rsidRDefault="00BA7939" w:rsidP="00BA7939">
                      <w:pPr>
                        <w:jc w:val="center"/>
                        <w:rPr>
                          <w:rFonts w:cs="Arial"/>
                          <w:b/>
                          <w:sz w:val="36"/>
                          <w:szCs w:val="36"/>
                        </w:rPr>
                      </w:pPr>
                    </w:p>
                  </w:txbxContent>
                </v:textbox>
                <w10:wrap type="tight" anchorx="margin"/>
              </v:shape>
            </w:pict>
          </mc:Fallback>
        </mc:AlternateContent>
      </w:r>
    </w:p>
    <w:p w14:paraId="030ACF87" w14:textId="77777777" w:rsidR="00BA7939" w:rsidRPr="00163A2E" w:rsidRDefault="00BA7939" w:rsidP="00BA7939">
      <w:pPr>
        <w:pStyle w:val="paragraph"/>
        <w:spacing w:before="0" w:beforeAutospacing="0" w:after="0" w:afterAutospacing="0"/>
        <w:jc w:val="both"/>
        <w:textAlignment w:val="baseline"/>
        <w:rPr>
          <w:rFonts w:asciiTheme="minorHAnsi" w:hAnsiTheme="minorHAnsi" w:cstheme="minorHAnsi"/>
          <w:sz w:val="18"/>
          <w:szCs w:val="18"/>
        </w:rPr>
      </w:pPr>
      <w:r w:rsidRPr="00163A2E">
        <w:rPr>
          <w:rStyle w:val="normaltextrun"/>
          <w:rFonts w:asciiTheme="minorHAnsi" w:hAnsiTheme="minorHAnsi" w:cstheme="minorHAnsi"/>
          <w:b/>
          <w:bCs/>
          <w:sz w:val="22"/>
          <w:szCs w:val="22"/>
        </w:rPr>
        <w:t>Statement of Intent</w:t>
      </w:r>
      <w:r w:rsidRPr="00163A2E">
        <w:rPr>
          <w:rStyle w:val="eop"/>
          <w:rFonts w:asciiTheme="minorHAnsi" w:hAnsiTheme="minorHAnsi" w:cstheme="minorHAnsi"/>
          <w:sz w:val="22"/>
          <w:szCs w:val="22"/>
        </w:rPr>
        <w:t> </w:t>
      </w:r>
    </w:p>
    <w:p w14:paraId="50C8317A" w14:textId="77777777" w:rsidR="00BA7939" w:rsidRPr="00163A2E" w:rsidRDefault="00BA7939" w:rsidP="00BA7939">
      <w:pPr>
        <w:pStyle w:val="paragraph"/>
        <w:spacing w:before="0" w:beforeAutospacing="0" w:after="0" w:afterAutospacing="0"/>
        <w:jc w:val="both"/>
        <w:textAlignment w:val="baseline"/>
        <w:rPr>
          <w:rFonts w:asciiTheme="minorHAnsi" w:hAnsiTheme="minorHAnsi" w:cstheme="minorHAnsi"/>
          <w:sz w:val="18"/>
          <w:szCs w:val="18"/>
        </w:rPr>
      </w:pPr>
      <w:r w:rsidRPr="00163A2E">
        <w:rPr>
          <w:rStyle w:val="normaltextrun"/>
          <w:rFonts w:asciiTheme="minorHAnsi" w:hAnsiTheme="minorHAnsi" w:cstheme="minorHAnsi"/>
          <w:sz w:val="22"/>
          <w:szCs w:val="22"/>
        </w:rPr>
        <w:t xml:space="preserve">The Directors of St Francis of Assisi Catholic Academy </w:t>
      </w:r>
      <w:r w:rsidRPr="00163A2E">
        <w:rPr>
          <w:rStyle w:val="findhit"/>
          <w:rFonts w:asciiTheme="minorHAnsi" w:hAnsiTheme="minorHAnsi" w:cstheme="minorHAnsi"/>
          <w:sz w:val="22"/>
          <w:szCs w:val="22"/>
        </w:rPr>
        <w:t>Trust</w:t>
      </w:r>
      <w:r w:rsidRPr="00163A2E">
        <w:rPr>
          <w:rStyle w:val="normaltextrun"/>
          <w:rFonts w:asciiTheme="minorHAnsi" w:hAnsiTheme="minorHAnsi" w:cstheme="minorHAnsi"/>
          <w:sz w:val="22"/>
          <w:szCs w:val="22"/>
        </w:rPr>
        <w:t xml:space="preserve"> takes seriously its responsibility under section 175 of the Education Act 2002 to safeguard and promote the welfare of children; and to work together with other agencies to ensure adequate arrangements within our </w:t>
      </w:r>
      <w:r w:rsidRPr="00163A2E">
        <w:rPr>
          <w:rStyle w:val="findhit"/>
          <w:rFonts w:asciiTheme="minorHAnsi" w:hAnsiTheme="minorHAnsi" w:cstheme="minorHAnsi"/>
          <w:sz w:val="22"/>
          <w:szCs w:val="22"/>
        </w:rPr>
        <w:t>Trust</w:t>
      </w:r>
      <w:r w:rsidRPr="00163A2E">
        <w:rPr>
          <w:rStyle w:val="normaltextrun"/>
          <w:rFonts w:asciiTheme="minorHAnsi" w:hAnsiTheme="minorHAnsi" w:cstheme="minorHAnsi"/>
          <w:sz w:val="22"/>
          <w:szCs w:val="22"/>
        </w:rPr>
        <w:t>, to identify, assess, and support those children who are suffering harm.</w:t>
      </w:r>
      <w:r w:rsidRPr="00163A2E">
        <w:rPr>
          <w:rStyle w:val="eop"/>
          <w:rFonts w:asciiTheme="minorHAnsi" w:hAnsiTheme="minorHAnsi" w:cstheme="minorHAnsi"/>
          <w:sz w:val="22"/>
          <w:szCs w:val="22"/>
        </w:rPr>
        <w:t> </w:t>
      </w:r>
    </w:p>
    <w:p w14:paraId="2B1F0172" w14:textId="77777777" w:rsidR="00BA7939" w:rsidRPr="00163A2E" w:rsidRDefault="00BA7939" w:rsidP="00BA7939">
      <w:pPr>
        <w:spacing w:after="0"/>
        <w:rPr>
          <w:rFonts w:eastAsia="Times New Roman" w:cstheme="minorHAnsi"/>
          <w:b/>
          <w:sz w:val="24"/>
        </w:rPr>
      </w:pPr>
    </w:p>
    <w:p w14:paraId="5F874103" w14:textId="77777777" w:rsidR="00BA7939" w:rsidRPr="00C6284D" w:rsidRDefault="00BA7939" w:rsidP="00BA7939">
      <w:pPr>
        <w:spacing w:after="0"/>
        <w:jc w:val="both"/>
        <w:rPr>
          <w:rFonts w:eastAsia="Times New Roman" w:cs="Arial"/>
          <w:sz w:val="24"/>
        </w:rPr>
      </w:pPr>
    </w:p>
    <w:p w14:paraId="62D5FEAF" w14:textId="77777777" w:rsidR="00BA7939" w:rsidRPr="00E04DF3" w:rsidRDefault="00BA7939" w:rsidP="00BA7939">
      <w:pPr>
        <w:spacing w:after="0"/>
        <w:jc w:val="both"/>
        <w:rPr>
          <w:rFonts w:eastAsia="Times New Roman" w:cs="Arial"/>
          <w:i/>
          <w:iCs/>
          <w:sz w:val="24"/>
        </w:rPr>
      </w:pPr>
      <w:bookmarkStart w:id="1" w:name="_Toc143175582"/>
    </w:p>
    <w:p w14:paraId="46985D4F" w14:textId="77777777" w:rsidR="00BA7939" w:rsidRPr="00163A2E" w:rsidRDefault="00BA7939" w:rsidP="00BA7939">
      <w:pPr>
        <w:spacing w:after="0"/>
        <w:rPr>
          <w:rFonts w:eastAsia="Times New Roman" w:cstheme="minorHAnsi"/>
          <w:sz w:val="24"/>
        </w:rPr>
      </w:pPr>
      <w:r>
        <w:rPr>
          <w:rFonts w:eastAsia="Times New Roman" w:cstheme="minorHAnsi"/>
          <w:sz w:val="24"/>
        </w:rPr>
        <w:t>CEO</w:t>
      </w:r>
      <w:r w:rsidRPr="00163A2E">
        <w:rPr>
          <w:rFonts w:eastAsia="Times New Roman" w:cstheme="minorHAnsi"/>
          <w:sz w:val="24"/>
        </w:rPr>
        <w:tab/>
      </w:r>
      <w:r w:rsidRPr="00163A2E">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t xml:space="preserve"> </w:t>
      </w:r>
      <w:r>
        <w:rPr>
          <w:rFonts w:eastAsia="Times New Roman" w:cstheme="minorHAnsi"/>
          <w:sz w:val="24"/>
        </w:rPr>
        <w:tab/>
      </w:r>
      <w:r>
        <w:rPr>
          <w:rFonts w:eastAsia="Times New Roman" w:cstheme="minorHAnsi"/>
          <w:sz w:val="24"/>
        </w:rPr>
        <w:tab/>
      </w:r>
      <w:r w:rsidRPr="00163A2E">
        <w:rPr>
          <w:rFonts w:eastAsia="Times New Roman" w:cstheme="minorHAnsi"/>
          <w:sz w:val="24"/>
        </w:rPr>
        <w:t xml:space="preserve">Board of </w:t>
      </w:r>
      <w:r>
        <w:rPr>
          <w:rFonts w:eastAsia="Times New Roman" w:cstheme="minorHAnsi"/>
          <w:sz w:val="24"/>
        </w:rPr>
        <w:t>Directors</w:t>
      </w:r>
    </w:p>
    <w:p w14:paraId="5E408274" w14:textId="77777777" w:rsidR="00BA7939" w:rsidRPr="00163A2E" w:rsidRDefault="00BA7939" w:rsidP="00BA7939">
      <w:pPr>
        <w:spacing w:after="0"/>
        <w:rPr>
          <w:rFonts w:eastAsia="Times New Roman" w:cstheme="minorHAnsi"/>
          <w:sz w:val="24"/>
        </w:rPr>
      </w:pPr>
      <w:r w:rsidRPr="00163A2E">
        <w:rPr>
          <w:rFonts w:eastAsia="Times New Roman" w:cstheme="minorHAnsi"/>
          <w:sz w:val="24"/>
        </w:rPr>
        <w:tab/>
      </w:r>
      <w:r w:rsidRPr="00163A2E">
        <w:rPr>
          <w:rFonts w:eastAsia="Times New Roman" w:cstheme="minorHAnsi"/>
          <w:sz w:val="24"/>
        </w:rPr>
        <w:tab/>
      </w:r>
      <w:r w:rsidRPr="00163A2E">
        <w:rPr>
          <w:rFonts w:eastAsia="Times New Roman" w:cstheme="minorHAnsi"/>
          <w:sz w:val="24"/>
        </w:rPr>
        <w:tab/>
      </w:r>
    </w:p>
    <w:p w14:paraId="6BD9856A" w14:textId="77777777" w:rsidR="00BA7939" w:rsidRPr="00163A2E" w:rsidRDefault="00BA7939" w:rsidP="00BA7939">
      <w:pPr>
        <w:spacing w:after="0"/>
        <w:rPr>
          <w:rFonts w:eastAsia="Times New Roman" w:cstheme="minorHAnsi"/>
          <w:sz w:val="24"/>
        </w:rPr>
      </w:pPr>
      <w:r>
        <w:rPr>
          <w:rFonts w:eastAsia="Times New Roman" w:cstheme="minorHAnsi"/>
          <w:noProof/>
          <w:sz w:val="24"/>
          <w:lang w:eastAsia="en-GB"/>
        </w:rPr>
        <w:drawing>
          <wp:anchor distT="0" distB="0" distL="114300" distR="114300" simplePos="0" relativeHeight="251682816" behindDoc="1" locked="0" layoutInCell="1" allowOverlap="1" wp14:anchorId="7D94099D" wp14:editId="3341C57F">
            <wp:simplePos x="0" y="0"/>
            <wp:positionH relativeFrom="column">
              <wp:posOffset>305131</wp:posOffset>
            </wp:positionH>
            <wp:positionV relativeFrom="paragraph">
              <wp:posOffset>18415</wp:posOffset>
            </wp:positionV>
            <wp:extent cx="1113155" cy="532130"/>
            <wp:effectExtent l="0" t="0" r="0" b="1270"/>
            <wp:wrapTight wrapText="bothSides">
              <wp:wrapPolygon edited="0">
                <wp:start x="0" y="0"/>
                <wp:lineTo x="0" y="20878"/>
                <wp:lineTo x="21070" y="20878"/>
                <wp:lineTo x="21070" y="0"/>
                <wp:lineTo x="0" y="0"/>
              </wp:wrapPolygon>
            </wp:wrapTight>
            <wp:docPr id="11" name="Picture 1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ignature of a pers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13155" cy="53213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sz w:val="24"/>
          <w:lang w:eastAsia="en-GB"/>
        </w:rPr>
        <w:drawing>
          <wp:anchor distT="0" distB="0" distL="114300" distR="114300" simplePos="0" relativeHeight="251683840" behindDoc="0" locked="0" layoutInCell="1" allowOverlap="1" wp14:anchorId="7D425D8B" wp14:editId="760B977A">
            <wp:simplePos x="0" y="0"/>
            <wp:positionH relativeFrom="column">
              <wp:posOffset>4571669</wp:posOffset>
            </wp:positionH>
            <wp:positionV relativeFrom="paragraph">
              <wp:posOffset>20044</wp:posOffset>
            </wp:positionV>
            <wp:extent cx="1160780" cy="439420"/>
            <wp:effectExtent l="0" t="0" r="1270" b="0"/>
            <wp:wrapSquare wrapText="bothSides"/>
            <wp:docPr id="15" name="Picture 15" descr="A black tex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text with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0780" cy="439420"/>
                    </a:xfrm>
                    <a:prstGeom prst="rect">
                      <a:avLst/>
                    </a:prstGeom>
                  </pic:spPr>
                </pic:pic>
              </a:graphicData>
            </a:graphic>
          </wp:anchor>
        </w:drawing>
      </w:r>
      <w:r w:rsidRPr="00163A2E">
        <w:rPr>
          <w:rFonts w:eastAsia="Times New Roman" w:cstheme="minorHAnsi"/>
          <w:sz w:val="24"/>
        </w:rPr>
        <w:tab/>
      </w:r>
    </w:p>
    <w:p w14:paraId="12E01538" w14:textId="77777777" w:rsidR="00BA7939" w:rsidRPr="00163A2E" w:rsidRDefault="00BA7939" w:rsidP="00BA7939">
      <w:pPr>
        <w:spacing w:after="0"/>
        <w:rPr>
          <w:rFonts w:eastAsia="Times New Roman" w:cstheme="minorHAnsi"/>
          <w:sz w:val="24"/>
        </w:rPr>
      </w:pPr>
    </w:p>
    <w:p w14:paraId="399AB36D" w14:textId="77777777" w:rsidR="00BA7939" w:rsidRDefault="00BA7939" w:rsidP="00BA7939">
      <w:pPr>
        <w:spacing w:after="0"/>
        <w:rPr>
          <w:rFonts w:eastAsia="Times New Roman" w:cstheme="minorHAnsi"/>
          <w:sz w:val="24"/>
        </w:rPr>
      </w:pPr>
    </w:p>
    <w:p w14:paraId="7EE22B45" w14:textId="77777777" w:rsidR="00BA7939" w:rsidRDefault="00BA7939" w:rsidP="00BA7939">
      <w:pPr>
        <w:spacing w:after="0"/>
        <w:rPr>
          <w:rFonts w:eastAsia="Times New Roman" w:cstheme="minorHAnsi"/>
          <w:sz w:val="24"/>
        </w:rPr>
      </w:pPr>
    </w:p>
    <w:p w14:paraId="45A2EBA1" w14:textId="77777777" w:rsidR="00BA7939" w:rsidRPr="00163A2E" w:rsidRDefault="00BA7939" w:rsidP="00BA7939">
      <w:pPr>
        <w:spacing w:after="0"/>
        <w:rPr>
          <w:rFonts w:eastAsia="Times New Roman" w:cstheme="minorHAnsi"/>
          <w:sz w:val="24"/>
        </w:rPr>
      </w:pPr>
      <w:r>
        <w:rPr>
          <w:rFonts w:eastAsia="Times New Roman" w:cstheme="minorHAnsi"/>
          <w:sz w:val="24"/>
        </w:rPr>
        <w:t xml:space="preserve">        </w:t>
      </w:r>
      <w:r w:rsidRPr="00163A2E">
        <w:rPr>
          <w:rFonts w:eastAsia="Times New Roman" w:cstheme="minorHAnsi"/>
          <w:sz w:val="24"/>
        </w:rPr>
        <w:t xml:space="preserve">Date </w:t>
      </w:r>
      <w:r>
        <w:rPr>
          <w:rFonts w:eastAsia="Times New Roman" w:cstheme="minorHAnsi"/>
          <w:sz w:val="24"/>
        </w:rPr>
        <w:t>31.08.23</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noProof/>
          <w:sz w:val="24"/>
          <w:lang w:eastAsia="en-GB"/>
        </w:rPr>
        <w:t xml:space="preserve"> </w:t>
      </w:r>
      <w:r>
        <w:rPr>
          <w:rFonts w:eastAsia="Times New Roman" w:cstheme="minorHAnsi"/>
          <w:noProof/>
          <w:sz w:val="24"/>
          <w:lang w:eastAsia="en-GB"/>
        </w:rPr>
        <w:tab/>
      </w:r>
      <w:r w:rsidRPr="00163A2E">
        <w:rPr>
          <w:rFonts w:eastAsia="Times New Roman" w:cstheme="minorHAnsi"/>
          <w:sz w:val="24"/>
        </w:rPr>
        <w:t xml:space="preserve">Date </w:t>
      </w:r>
      <w:r>
        <w:rPr>
          <w:rFonts w:eastAsia="Times New Roman" w:cstheme="minorHAnsi"/>
          <w:sz w:val="24"/>
        </w:rPr>
        <w:t>31.08.23</w:t>
      </w:r>
    </w:p>
    <w:p w14:paraId="1636592E" w14:textId="77777777" w:rsidR="00BA7939" w:rsidRDefault="00BA7939" w:rsidP="00BA7939"/>
    <w:p w14:paraId="3E07FD72" w14:textId="77777777" w:rsidR="00BA7939" w:rsidRDefault="00BA7939" w:rsidP="00BA7939"/>
    <w:p w14:paraId="5392E00B" w14:textId="77777777" w:rsidR="00BA7939" w:rsidRDefault="00BA7939" w:rsidP="00BA7939"/>
    <w:p w14:paraId="44A9F9D6" w14:textId="77777777" w:rsidR="00BA7939" w:rsidRDefault="00BA7939" w:rsidP="00BA7939"/>
    <w:p w14:paraId="47E2598A" w14:textId="77777777" w:rsidR="00BA7939" w:rsidRDefault="00BA7939" w:rsidP="00BA7939"/>
    <w:p w14:paraId="5191D1F5" w14:textId="77777777" w:rsidR="00BA7939" w:rsidRDefault="00BA7939" w:rsidP="00BA7939"/>
    <w:p w14:paraId="62308123" w14:textId="77777777" w:rsidR="00BA7939" w:rsidRDefault="00BA7939" w:rsidP="00BA7939"/>
    <w:p w14:paraId="79D71372" w14:textId="77777777" w:rsidR="00BA7939" w:rsidRDefault="00BA7939" w:rsidP="00BA7939"/>
    <w:p w14:paraId="4B1206A8" w14:textId="77777777" w:rsidR="00BA7939" w:rsidRDefault="00BA7939" w:rsidP="00BA7939"/>
    <w:p w14:paraId="0D9639D2" w14:textId="77777777" w:rsidR="00BA7939" w:rsidRDefault="00BA7939" w:rsidP="00BA7939"/>
    <w:p w14:paraId="5734D826" w14:textId="77777777" w:rsidR="00BA7939" w:rsidRDefault="00BA7939" w:rsidP="00BA7939"/>
    <w:p w14:paraId="2154FFC0" w14:textId="77777777" w:rsidR="00BA7939" w:rsidRDefault="00BA7939" w:rsidP="00BA7939"/>
    <w:p w14:paraId="54E42956" w14:textId="77777777" w:rsidR="00BA7939" w:rsidRDefault="00BA7939" w:rsidP="00BA7939"/>
    <w:p w14:paraId="5012B81C" w14:textId="77777777" w:rsidR="00BA7939" w:rsidRDefault="00BA7939" w:rsidP="00BA7939"/>
    <w:p w14:paraId="792DEB47" w14:textId="77777777" w:rsidR="00BA7939" w:rsidRDefault="00BA7939" w:rsidP="00BA7939"/>
    <w:p w14:paraId="71A7EC37" w14:textId="77777777" w:rsidR="00BA7939" w:rsidRDefault="00BA7939" w:rsidP="00BA7939"/>
    <w:p w14:paraId="521DE9B3" w14:textId="77777777" w:rsidR="00BA7939" w:rsidRDefault="00BA7939" w:rsidP="00BA7939"/>
    <w:p w14:paraId="609B4B45" w14:textId="77777777" w:rsidR="00BA7939" w:rsidRDefault="00BA7939" w:rsidP="00BA7939"/>
    <w:p w14:paraId="40A38EB4" w14:textId="77777777" w:rsidR="00BA7939" w:rsidRDefault="00BA7939" w:rsidP="00BA7939">
      <w:r>
        <w:rPr>
          <w:noProof/>
          <w:lang w:eastAsia="en-GB"/>
        </w:rPr>
        <w:lastRenderedPageBreak/>
        <mc:AlternateContent>
          <mc:Choice Requires="wps">
            <w:drawing>
              <wp:anchor distT="0" distB="0" distL="114300" distR="114300" simplePos="0" relativeHeight="251673600" behindDoc="0" locked="0" layoutInCell="1" allowOverlap="1" wp14:anchorId="35BF186F" wp14:editId="7F193090">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654B66D9" w14:textId="77777777" w:rsidR="00BA7939" w:rsidRPr="00BA7939" w:rsidRDefault="00BA7939" w:rsidP="00BA7939">
                            <w:pPr>
                              <w:pStyle w:val="1bodycopy10pt"/>
                              <w:spacing w:after="0"/>
                              <w:rPr>
                                <w:rFonts w:ascii="Maiandra GD" w:hAnsi="Maiandra GD"/>
                                <w:b/>
                                <w:bCs/>
                                <w:sz w:val="24"/>
                                <w:szCs w:val="32"/>
                              </w:rPr>
                            </w:pPr>
                            <w:r w:rsidRPr="00BA7939">
                              <w:rPr>
                                <w:rFonts w:ascii="Maiandra GD" w:hAnsi="Maiandra GD"/>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F186F" id="Rectangle 3" o:spid="_x0000_s1028" style="position:absolute;margin-left:413.7pt;margin-top:.05pt;width:464.9pt;height:28.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" filled="f" strokecolor="#959a00" strokeweight="1.5pt">
                <v:textbox>
                  <w:txbxContent>
                    <w:p w14:paraId="654B66D9" w14:textId="77777777" w:rsidR="00BA7939" w:rsidRPr="00BA7939" w:rsidRDefault="00BA7939" w:rsidP="00BA7939">
                      <w:pPr>
                        <w:pStyle w:val="1bodycopy10pt"/>
                        <w:spacing w:after="0"/>
                        <w:rPr>
                          <w:rFonts w:ascii="Maiandra GD" w:hAnsi="Maiandra GD"/>
                          <w:b/>
                          <w:bCs/>
                          <w:sz w:val="24"/>
                          <w:szCs w:val="32"/>
                        </w:rPr>
                      </w:pPr>
                      <w:r w:rsidRPr="00BA7939">
                        <w:rPr>
                          <w:rFonts w:ascii="Maiandra GD" w:hAnsi="Maiandra GD"/>
                          <w:b/>
                          <w:bCs/>
                          <w:sz w:val="24"/>
                          <w:szCs w:val="32"/>
                        </w:rPr>
                        <w:t>Contents</w:t>
                      </w:r>
                    </w:p>
                  </w:txbxContent>
                </v:textbox>
                <w10:wrap anchorx="margin"/>
              </v:rect>
            </w:pict>
          </mc:Fallback>
        </mc:AlternateContent>
      </w:r>
      <w:bookmarkEnd w:id="1"/>
    </w:p>
    <w:p w14:paraId="5DA653CC" w14:textId="77777777" w:rsidR="00BA7939" w:rsidRDefault="00BA7939" w:rsidP="00BA7939">
      <w:pPr>
        <w:rPr>
          <w:sz w:val="22"/>
          <w:szCs w:val="22"/>
        </w:rPr>
      </w:pPr>
    </w:p>
    <w:p w14:paraId="50E9B318" w14:textId="77777777" w:rsidR="00BA7939" w:rsidRPr="00BA7939" w:rsidRDefault="00BA7939" w:rsidP="00BA7939">
      <w:pPr>
        <w:pStyle w:val="TOC1"/>
        <w:rPr>
          <w:rFonts w:ascii="Maiandra GD" w:eastAsiaTheme="minorEastAsia" w:hAnsi="Maiandra GD"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6" w:anchor="_Toc143616834" w:history="1">
        <w:r w:rsidRPr="00BA7939">
          <w:rPr>
            <w:rStyle w:val="Hyperlink"/>
            <w:rFonts w:ascii="Maiandra GD" w:hAnsi="Maiandra GD"/>
            <w:noProof/>
            <w:sz w:val="22"/>
            <w:szCs w:val="22"/>
          </w:rPr>
          <w:t>1. Safeguarding Policy Statement</w:t>
        </w:r>
        <w:r w:rsidRPr="00BA7939">
          <w:rPr>
            <w:rFonts w:ascii="Maiandra GD" w:hAnsi="Maiandra GD"/>
            <w:noProof/>
            <w:webHidden/>
            <w:sz w:val="22"/>
            <w:szCs w:val="22"/>
          </w:rPr>
          <w:tab/>
        </w:r>
        <w:r w:rsidRPr="00BA7939">
          <w:rPr>
            <w:rFonts w:ascii="Maiandra GD" w:hAnsi="Maiandra GD"/>
            <w:noProof/>
            <w:webHidden/>
            <w:sz w:val="22"/>
            <w:szCs w:val="22"/>
          </w:rPr>
          <w:fldChar w:fldCharType="begin"/>
        </w:r>
        <w:r w:rsidRPr="00BA7939">
          <w:rPr>
            <w:rFonts w:ascii="Maiandra GD" w:hAnsi="Maiandra GD"/>
            <w:noProof/>
            <w:webHidden/>
            <w:sz w:val="22"/>
            <w:szCs w:val="22"/>
          </w:rPr>
          <w:instrText xml:space="preserve"> PAGEREF _Toc143616834 \h </w:instrText>
        </w:r>
        <w:r w:rsidRPr="00BA7939">
          <w:rPr>
            <w:rFonts w:ascii="Maiandra GD" w:hAnsi="Maiandra GD"/>
            <w:noProof/>
            <w:webHidden/>
            <w:sz w:val="22"/>
            <w:szCs w:val="22"/>
          </w:rPr>
        </w:r>
        <w:r w:rsidRPr="00BA7939">
          <w:rPr>
            <w:rFonts w:ascii="Maiandra GD" w:hAnsi="Maiandra GD"/>
            <w:noProof/>
            <w:webHidden/>
            <w:sz w:val="22"/>
            <w:szCs w:val="22"/>
          </w:rPr>
          <w:fldChar w:fldCharType="separate"/>
        </w:r>
        <w:r w:rsidRPr="00BA7939">
          <w:rPr>
            <w:rFonts w:ascii="Maiandra GD" w:hAnsi="Maiandra GD"/>
            <w:noProof/>
            <w:webHidden/>
            <w:sz w:val="22"/>
            <w:szCs w:val="22"/>
          </w:rPr>
          <w:t>5</w:t>
        </w:r>
        <w:r w:rsidRPr="00BA7939">
          <w:rPr>
            <w:rFonts w:ascii="Maiandra GD" w:hAnsi="Maiandra GD"/>
            <w:noProof/>
            <w:webHidden/>
            <w:sz w:val="22"/>
            <w:szCs w:val="22"/>
          </w:rPr>
          <w:fldChar w:fldCharType="end"/>
        </w:r>
      </w:hyperlink>
    </w:p>
    <w:p w14:paraId="30886E78"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17" w:anchor="_Toc143616835" w:history="1">
        <w:r w:rsidR="00BA7939" w:rsidRPr="00BA7939">
          <w:rPr>
            <w:rStyle w:val="Hyperlink"/>
            <w:rFonts w:ascii="Maiandra GD" w:hAnsi="Maiandra GD"/>
            <w:noProof/>
            <w:sz w:val="22"/>
            <w:szCs w:val="22"/>
          </w:rPr>
          <w:t>2. Important safeguarding Contacts</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_Toc143616835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5</w:t>
        </w:r>
        <w:r w:rsidR="00BA7939" w:rsidRPr="00BA7939">
          <w:rPr>
            <w:rFonts w:ascii="Maiandra GD" w:hAnsi="Maiandra GD"/>
            <w:noProof/>
            <w:webHidden/>
            <w:sz w:val="22"/>
            <w:szCs w:val="22"/>
          </w:rPr>
          <w:fldChar w:fldCharType="end"/>
        </w:r>
      </w:hyperlink>
    </w:p>
    <w:p w14:paraId="7D02C7C2"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18" w:anchor="_Toc143616836" w:history="1">
        <w:r w:rsidR="00BA7939" w:rsidRPr="00BA7939">
          <w:rPr>
            <w:rStyle w:val="Hyperlink"/>
            <w:rFonts w:ascii="Maiandra GD" w:hAnsi="Maiandra GD"/>
            <w:noProof/>
            <w:sz w:val="22"/>
            <w:szCs w:val="22"/>
          </w:rPr>
          <w:t>3. Legislation and Guidance</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_Toc143616836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6</w:t>
        </w:r>
        <w:r w:rsidR="00BA7939" w:rsidRPr="00BA7939">
          <w:rPr>
            <w:rFonts w:ascii="Maiandra GD" w:hAnsi="Maiandra GD"/>
            <w:noProof/>
            <w:webHidden/>
            <w:sz w:val="22"/>
            <w:szCs w:val="22"/>
          </w:rPr>
          <w:fldChar w:fldCharType="end"/>
        </w:r>
      </w:hyperlink>
    </w:p>
    <w:p w14:paraId="6EB65955"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19" w:anchor="_Toc143616837" w:history="1">
        <w:r w:rsidR="00BA7939" w:rsidRPr="00BA7939">
          <w:rPr>
            <w:rStyle w:val="Hyperlink"/>
            <w:rFonts w:ascii="Maiandra GD" w:hAnsi="Maiandra GD"/>
            <w:noProof/>
            <w:sz w:val="22"/>
            <w:szCs w:val="22"/>
          </w:rPr>
          <w:t>4. Definitions: Safeguarding and Child Protection</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_Toc143616837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8</w:t>
        </w:r>
        <w:r w:rsidR="00BA7939" w:rsidRPr="00BA7939">
          <w:rPr>
            <w:rFonts w:ascii="Maiandra GD" w:hAnsi="Maiandra GD"/>
            <w:noProof/>
            <w:webHidden/>
            <w:sz w:val="22"/>
            <w:szCs w:val="22"/>
          </w:rPr>
          <w:fldChar w:fldCharType="end"/>
        </w:r>
      </w:hyperlink>
    </w:p>
    <w:p w14:paraId="648DF575"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0" w:anchor="_Toc143616838" w:history="1">
        <w:r w:rsidR="00BA7939" w:rsidRPr="00BA7939">
          <w:rPr>
            <w:rStyle w:val="Hyperlink"/>
            <w:rFonts w:ascii="Maiandra GD" w:hAnsi="Maiandra GD"/>
            <w:noProof/>
            <w:sz w:val="22"/>
            <w:szCs w:val="22"/>
          </w:rPr>
          <w:t>5. Equality Statement, Children with Protected Characteristics</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_Toc143616838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11</w:t>
        </w:r>
        <w:r w:rsidR="00BA7939" w:rsidRPr="00BA7939">
          <w:rPr>
            <w:rFonts w:ascii="Maiandra GD" w:hAnsi="Maiandra GD"/>
            <w:noProof/>
            <w:webHidden/>
            <w:sz w:val="22"/>
            <w:szCs w:val="22"/>
          </w:rPr>
          <w:fldChar w:fldCharType="end"/>
        </w:r>
      </w:hyperlink>
    </w:p>
    <w:p w14:paraId="350E72C7"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1" w:anchor="_Toc143616839" w:history="1">
        <w:r w:rsidR="00BA7939" w:rsidRPr="00BA7939">
          <w:rPr>
            <w:rStyle w:val="Hyperlink"/>
            <w:rFonts w:ascii="Maiandra GD" w:hAnsi="Maiandra GD"/>
            <w:noProof/>
            <w:sz w:val="22"/>
            <w:szCs w:val="22"/>
          </w:rPr>
          <w:t>6. Roles and Responsibilities of All Staff and Leadership/ Management</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_Toc143616839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13</w:t>
        </w:r>
        <w:r w:rsidR="00BA7939" w:rsidRPr="00BA7939">
          <w:rPr>
            <w:rFonts w:ascii="Maiandra GD" w:hAnsi="Maiandra GD"/>
            <w:noProof/>
            <w:webHidden/>
            <w:sz w:val="22"/>
            <w:szCs w:val="22"/>
          </w:rPr>
          <w:fldChar w:fldCharType="end"/>
        </w:r>
      </w:hyperlink>
    </w:p>
    <w:p w14:paraId="06561E01"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2" w:anchor="_Toc143616840" w:history="1">
        <w:r w:rsidR="00BA7939" w:rsidRPr="00BA7939">
          <w:rPr>
            <w:rStyle w:val="Hyperlink"/>
            <w:rFonts w:ascii="Maiandra GD" w:hAnsi="Maiandra GD"/>
            <w:noProof/>
            <w:sz w:val="22"/>
            <w:szCs w:val="22"/>
          </w:rPr>
          <w:t>7. Confidentiality and Sharing Information</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_Toc143616840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18</w:t>
        </w:r>
        <w:r w:rsidR="00BA7939" w:rsidRPr="00BA7939">
          <w:rPr>
            <w:rFonts w:ascii="Maiandra GD" w:hAnsi="Maiandra GD"/>
            <w:noProof/>
            <w:webHidden/>
            <w:sz w:val="22"/>
            <w:szCs w:val="22"/>
          </w:rPr>
          <w:fldChar w:fldCharType="end"/>
        </w:r>
      </w:hyperlink>
    </w:p>
    <w:p w14:paraId="30C9BA72"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3" w:anchor="_Toc143616841" w:history="1">
        <w:r w:rsidR="00BA7939" w:rsidRPr="00BA7939">
          <w:rPr>
            <w:rStyle w:val="Hyperlink"/>
            <w:rFonts w:ascii="Maiandra GD" w:hAnsi="Maiandra GD"/>
            <w:noProof/>
            <w:sz w:val="22"/>
            <w:szCs w:val="22"/>
          </w:rPr>
          <w:t>8. Recognise and Respond to Abuse and Neglect</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_Toc143616841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19</w:t>
        </w:r>
        <w:r w:rsidR="00BA7939" w:rsidRPr="00BA7939">
          <w:rPr>
            <w:rFonts w:ascii="Maiandra GD" w:hAnsi="Maiandra GD"/>
            <w:noProof/>
            <w:webHidden/>
            <w:sz w:val="22"/>
            <w:szCs w:val="22"/>
          </w:rPr>
          <w:fldChar w:fldCharType="end"/>
        </w:r>
      </w:hyperlink>
    </w:p>
    <w:p w14:paraId="46027617"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4" w:anchor="_Toc143616842" w:history="1">
        <w:r w:rsidR="00BA7939" w:rsidRPr="00BA7939">
          <w:rPr>
            <w:rStyle w:val="Hyperlink"/>
            <w:rFonts w:ascii="Maiandra GD" w:hAnsi="Maiandra GD"/>
            <w:noProof/>
            <w:sz w:val="22"/>
            <w:szCs w:val="22"/>
          </w:rPr>
          <w:t>9. Online Safety and Filtering</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_Toc143616842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30</w:t>
        </w:r>
        <w:r w:rsidR="00BA7939" w:rsidRPr="00BA7939">
          <w:rPr>
            <w:rFonts w:ascii="Maiandra GD" w:hAnsi="Maiandra GD"/>
            <w:noProof/>
            <w:webHidden/>
            <w:sz w:val="22"/>
            <w:szCs w:val="22"/>
          </w:rPr>
          <w:fldChar w:fldCharType="end"/>
        </w:r>
      </w:hyperlink>
    </w:p>
    <w:p w14:paraId="67791F8D"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5" w:anchor="_Toc143616843" w:history="1">
        <w:r w:rsidR="00BA7939" w:rsidRPr="00BA7939">
          <w:rPr>
            <w:rStyle w:val="Hyperlink"/>
            <w:rFonts w:ascii="Maiandra GD" w:hAnsi="Maiandra GD"/>
            <w:noProof/>
            <w:sz w:val="22"/>
            <w:szCs w:val="22"/>
          </w:rPr>
          <w:t>10. Working with Parents and Carers</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_Toc143616843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31</w:t>
        </w:r>
        <w:r w:rsidR="00BA7939" w:rsidRPr="00BA7939">
          <w:rPr>
            <w:rFonts w:ascii="Maiandra GD" w:hAnsi="Maiandra GD"/>
            <w:noProof/>
            <w:webHidden/>
            <w:sz w:val="22"/>
            <w:szCs w:val="22"/>
          </w:rPr>
          <w:fldChar w:fldCharType="end"/>
        </w:r>
      </w:hyperlink>
    </w:p>
    <w:p w14:paraId="2CBC6434"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6" w:anchor="_Toc143616844" w:history="1">
        <w:r w:rsidR="00BA7939" w:rsidRPr="00BA7939">
          <w:rPr>
            <w:rStyle w:val="Hyperlink"/>
            <w:rFonts w:ascii="Maiandra GD" w:hAnsi="Maiandra GD"/>
            <w:noProof/>
            <w:sz w:val="22"/>
            <w:szCs w:val="22"/>
          </w:rPr>
          <w:t>11. Managing Allegations About Staff, School’s Safeguarding Policies &amp; Practice</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_Toc143616844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32</w:t>
        </w:r>
        <w:r w:rsidR="00BA7939" w:rsidRPr="00BA7939">
          <w:rPr>
            <w:rFonts w:ascii="Maiandra GD" w:hAnsi="Maiandra GD"/>
            <w:noProof/>
            <w:webHidden/>
            <w:sz w:val="22"/>
            <w:szCs w:val="22"/>
          </w:rPr>
          <w:fldChar w:fldCharType="end"/>
        </w:r>
      </w:hyperlink>
    </w:p>
    <w:p w14:paraId="525CDBA8"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7" w:anchor="_Toc143616845" w:history="1">
        <w:r w:rsidR="00BA7939" w:rsidRPr="00BA7939">
          <w:rPr>
            <w:rStyle w:val="Hyperlink"/>
            <w:rFonts w:ascii="Maiandra GD" w:hAnsi="Maiandra GD"/>
            <w:noProof/>
            <w:sz w:val="22"/>
            <w:szCs w:val="22"/>
          </w:rPr>
          <w:t>12. Record Keeping</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_Toc143616845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35</w:t>
        </w:r>
        <w:r w:rsidR="00BA7939" w:rsidRPr="00BA7939">
          <w:rPr>
            <w:rFonts w:ascii="Maiandra GD" w:hAnsi="Maiandra GD"/>
            <w:noProof/>
            <w:webHidden/>
            <w:sz w:val="22"/>
            <w:szCs w:val="22"/>
          </w:rPr>
          <w:fldChar w:fldCharType="end"/>
        </w:r>
      </w:hyperlink>
    </w:p>
    <w:p w14:paraId="4F63A1C9"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8" w:anchor="_Toc143616846" w:history="1">
        <w:r w:rsidR="00BA7939" w:rsidRPr="00BA7939">
          <w:rPr>
            <w:rStyle w:val="Hyperlink"/>
            <w:rFonts w:ascii="Maiandra GD" w:hAnsi="Maiandra GD"/>
            <w:noProof/>
            <w:sz w:val="22"/>
            <w:szCs w:val="22"/>
          </w:rPr>
          <w:t>13. Safeguarding Training and Development</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_Toc143616846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36</w:t>
        </w:r>
        <w:r w:rsidR="00BA7939" w:rsidRPr="00BA7939">
          <w:rPr>
            <w:rFonts w:ascii="Maiandra GD" w:hAnsi="Maiandra GD"/>
            <w:noProof/>
            <w:webHidden/>
            <w:sz w:val="22"/>
            <w:szCs w:val="22"/>
          </w:rPr>
          <w:fldChar w:fldCharType="end"/>
        </w:r>
      </w:hyperlink>
    </w:p>
    <w:p w14:paraId="3C42691F"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29" w:anchor="_Toc143616847" w:history="1">
        <w:r w:rsidR="00BA7939" w:rsidRPr="00BA7939">
          <w:rPr>
            <w:rStyle w:val="Hyperlink"/>
            <w:rFonts w:ascii="Maiandra GD" w:hAnsi="Maiandra GD"/>
            <w:noProof/>
            <w:sz w:val="22"/>
            <w:szCs w:val="22"/>
          </w:rPr>
          <w:t>14. Quality Assurance, Improvement and Practice</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_Toc143616847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38</w:t>
        </w:r>
        <w:r w:rsidR="00BA7939" w:rsidRPr="00BA7939">
          <w:rPr>
            <w:rFonts w:ascii="Maiandra GD" w:hAnsi="Maiandra GD"/>
            <w:noProof/>
            <w:webHidden/>
            <w:sz w:val="22"/>
            <w:szCs w:val="22"/>
          </w:rPr>
          <w:fldChar w:fldCharType="end"/>
        </w:r>
      </w:hyperlink>
    </w:p>
    <w:p w14:paraId="5AC7A094"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30" w:anchor="_Toc143616848" w:history="1">
        <w:r w:rsidR="00BA7939" w:rsidRPr="00BA7939">
          <w:rPr>
            <w:rStyle w:val="Hyperlink"/>
            <w:rFonts w:ascii="Maiandra GD" w:hAnsi="Maiandra GD"/>
            <w:noProof/>
            <w:sz w:val="22"/>
            <w:szCs w:val="22"/>
          </w:rPr>
          <w:t>15. Additional Associated Safeguarding Policies and Procedures</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_Toc143616848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39</w:t>
        </w:r>
        <w:r w:rsidR="00BA7939" w:rsidRPr="00BA7939">
          <w:rPr>
            <w:rFonts w:ascii="Maiandra GD" w:hAnsi="Maiandra GD"/>
            <w:noProof/>
            <w:webHidden/>
            <w:sz w:val="22"/>
            <w:szCs w:val="22"/>
          </w:rPr>
          <w:fldChar w:fldCharType="end"/>
        </w:r>
      </w:hyperlink>
    </w:p>
    <w:p w14:paraId="37683132"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31" w:anchor="_Toc143616849" w:history="1">
        <w:r w:rsidR="00BA7939" w:rsidRPr="00BA7939">
          <w:rPr>
            <w:rStyle w:val="Hyperlink"/>
            <w:rFonts w:ascii="Maiandra GD" w:hAnsi="Maiandra GD"/>
            <w:noProof/>
            <w:sz w:val="22"/>
            <w:szCs w:val="22"/>
          </w:rPr>
          <w:t>Appendix 1: Declaration for whole school staff</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_Toc143616849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40</w:t>
        </w:r>
        <w:r w:rsidR="00BA7939" w:rsidRPr="00BA7939">
          <w:rPr>
            <w:rFonts w:ascii="Maiandra GD" w:hAnsi="Maiandra GD"/>
            <w:noProof/>
            <w:webHidden/>
            <w:sz w:val="22"/>
            <w:szCs w:val="22"/>
          </w:rPr>
          <w:fldChar w:fldCharType="end"/>
        </w:r>
      </w:hyperlink>
    </w:p>
    <w:p w14:paraId="3334266E"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32" w:anchor="_Toc143616850" w:history="1">
        <w:r w:rsidR="00BA7939" w:rsidRPr="00BA7939">
          <w:rPr>
            <w:rStyle w:val="Hyperlink"/>
            <w:rFonts w:ascii="Maiandra GD" w:hAnsi="Maiandra GD"/>
            <w:noProof/>
            <w:sz w:val="22"/>
            <w:szCs w:val="22"/>
          </w:rPr>
          <w:t>Appendix 2: Declaration for Governing Body</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_Toc143616850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41</w:t>
        </w:r>
        <w:r w:rsidR="00BA7939" w:rsidRPr="00BA7939">
          <w:rPr>
            <w:rFonts w:ascii="Maiandra GD" w:hAnsi="Maiandra GD"/>
            <w:noProof/>
            <w:webHidden/>
            <w:sz w:val="22"/>
            <w:szCs w:val="22"/>
          </w:rPr>
          <w:fldChar w:fldCharType="end"/>
        </w:r>
      </w:hyperlink>
    </w:p>
    <w:p w14:paraId="72B30693" w14:textId="77777777" w:rsidR="00BA7939" w:rsidRPr="00BA7939" w:rsidRDefault="00734EA1" w:rsidP="00BA7939">
      <w:pPr>
        <w:pStyle w:val="TOC1"/>
        <w:rPr>
          <w:rFonts w:ascii="Maiandra GD" w:eastAsiaTheme="minorEastAsia" w:hAnsi="Maiandra GD" w:cstheme="minorBidi"/>
          <w:noProof/>
          <w:sz w:val="22"/>
          <w:szCs w:val="22"/>
          <w:lang w:eastAsia="en-GB"/>
        </w:rPr>
      </w:pPr>
      <w:hyperlink r:id="rId33" w:anchor="_Toc143616851" w:history="1">
        <w:r w:rsidR="00BA7939" w:rsidRPr="00BA7939">
          <w:rPr>
            <w:rStyle w:val="Hyperlink"/>
            <w:rFonts w:ascii="Maiandra GD" w:hAnsi="Maiandra GD"/>
            <w:noProof/>
            <w:sz w:val="22"/>
            <w:szCs w:val="22"/>
          </w:rPr>
          <w:t>Appendix 3: Safeguarding Issues and Specific Forms of Abuse</w:t>
        </w:r>
        <w:r w:rsidR="00BA7939" w:rsidRPr="00BA7939">
          <w:rPr>
            <w:rFonts w:ascii="Maiandra GD" w:hAnsi="Maiandra GD"/>
            <w:noProof/>
            <w:webHidden/>
            <w:sz w:val="22"/>
            <w:szCs w:val="22"/>
          </w:rPr>
          <w:tab/>
        </w:r>
        <w:r w:rsidR="00BA7939" w:rsidRPr="00BA7939">
          <w:rPr>
            <w:rFonts w:ascii="Maiandra GD" w:hAnsi="Maiandra GD"/>
            <w:noProof/>
            <w:webHidden/>
            <w:sz w:val="22"/>
            <w:szCs w:val="22"/>
          </w:rPr>
          <w:fldChar w:fldCharType="begin"/>
        </w:r>
        <w:r w:rsidR="00BA7939" w:rsidRPr="00BA7939">
          <w:rPr>
            <w:rFonts w:ascii="Maiandra GD" w:hAnsi="Maiandra GD"/>
            <w:noProof/>
            <w:webHidden/>
            <w:sz w:val="22"/>
            <w:szCs w:val="22"/>
          </w:rPr>
          <w:instrText xml:space="preserve"> PAGEREF _Toc143616851 \h </w:instrText>
        </w:r>
        <w:r w:rsidR="00BA7939" w:rsidRPr="00BA7939">
          <w:rPr>
            <w:rFonts w:ascii="Maiandra GD" w:hAnsi="Maiandra GD"/>
            <w:noProof/>
            <w:webHidden/>
            <w:sz w:val="22"/>
            <w:szCs w:val="22"/>
          </w:rPr>
        </w:r>
        <w:r w:rsidR="00BA7939" w:rsidRPr="00BA7939">
          <w:rPr>
            <w:rFonts w:ascii="Maiandra GD" w:hAnsi="Maiandra GD"/>
            <w:noProof/>
            <w:webHidden/>
            <w:sz w:val="22"/>
            <w:szCs w:val="22"/>
          </w:rPr>
          <w:fldChar w:fldCharType="separate"/>
        </w:r>
        <w:r w:rsidR="00BA7939" w:rsidRPr="00BA7939">
          <w:rPr>
            <w:rFonts w:ascii="Maiandra GD" w:hAnsi="Maiandra GD"/>
            <w:noProof/>
            <w:webHidden/>
            <w:sz w:val="22"/>
            <w:szCs w:val="22"/>
          </w:rPr>
          <w:t>42</w:t>
        </w:r>
        <w:r w:rsidR="00BA7939" w:rsidRPr="00BA7939">
          <w:rPr>
            <w:rFonts w:ascii="Maiandra GD" w:hAnsi="Maiandra GD"/>
            <w:noProof/>
            <w:webHidden/>
            <w:sz w:val="22"/>
            <w:szCs w:val="22"/>
          </w:rPr>
          <w:fldChar w:fldCharType="end"/>
        </w:r>
      </w:hyperlink>
    </w:p>
    <w:p w14:paraId="59103395" w14:textId="77777777" w:rsidR="00BA7939" w:rsidRDefault="00BA7939" w:rsidP="00BA7939">
      <w:pPr>
        <w:rPr>
          <w:sz w:val="22"/>
          <w:szCs w:val="22"/>
        </w:rPr>
      </w:pPr>
      <w:r>
        <w:rPr>
          <w:sz w:val="22"/>
          <w:szCs w:val="22"/>
        </w:rPr>
        <w:fldChar w:fldCharType="end"/>
      </w:r>
    </w:p>
    <w:p w14:paraId="5D97B079" w14:textId="77777777" w:rsidR="00BA7939" w:rsidRDefault="00BA7939" w:rsidP="00BA7939">
      <w:pPr>
        <w:spacing w:after="160" w:line="259" w:lineRule="auto"/>
        <w:rPr>
          <w:sz w:val="22"/>
          <w:szCs w:val="22"/>
        </w:rPr>
      </w:pPr>
      <w:r>
        <w:rPr>
          <w:sz w:val="22"/>
          <w:szCs w:val="22"/>
        </w:rPr>
        <w:br w:type="page"/>
      </w:r>
    </w:p>
    <w:p w14:paraId="1F59E787" w14:textId="77777777" w:rsidR="00BA7939" w:rsidRDefault="00BA7939" w:rsidP="00BA7939">
      <w:pPr>
        <w:spacing w:after="0"/>
        <w:rPr>
          <w:sz w:val="22"/>
          <w:szCs w:val="22"/>
        </w:rPr>
      </w:pPr>
      <w:r>
        <w:rPr>
          <w:rFonts w:eastAsia="Times New Roman" w:cs="Arial"/>
          <w:noProof/>
          <w:sz w:val="24"/>
          <w:lang w:eastAsia="en-GB"/>
        </w:rPr>
        <mc:AlternateContent>
          <mc:Choice Requires="wps">
            <w:drawing>
              <wp:anchor distT="0" distB="0" distL="114300" distR="114300" simplePos="0" relativeHeight="251659264" behindDoc="0" locked="0" layoutInCell="1" allowOverlap="1" wp14:anchorId="04690724" wp14:editId="4C43A93F">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600C3" w14:textId="77777777" w:rsidR="00BA7939" w:rsidRPr="00B75D82" w:rsidRDefault="00BA7939" w:rsidP="00BA7939">
                            <w:pPr>
                              <w:pStyle w:val="Heading1"/>
                            </w:pPr>
                            <w:r w:rsidRPr="004F3EBE">
                              <w:t>1.</w:t>
                            </w:r>
                            <w:r>
                              <w:t xml:space="preserve"> </w:t>
                            </w:r>
                            <w:r w:rsidRPr="00B75D82">
                              <w:t>Safeguarding Policy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90724" id="Rectangle 6" o:spid="_x0000_s1029" style="position:absolute;margin-left:413.7pt;margin-top:-30.05pt;width:464.9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" filled="f" strokecolor="#959a00" strokeweight="1.5pt">
                <v:textbox>
                  <w:txbxContent>
                    <w:p w14:paraId="04C600C3" w14:textId="77777777" w:rsidR="00BA7939" w:rsidRPr="00B75D82" w:rsidRDefault="00BA7939" w:rsidP="00BA7939">
                      <w:pPr>
                        <w:pStyle w:val="Heading1"/>
                      </w:pPr>
                      <w:r w:rsidRPr="004F3EBE">
                        <w:t>1.</w:t>
                      </w:r>
                      <w:r>
                        <w:t xml:space="preserve"> </w:t>
                      </w:r>
                      <w:r w:rsidRPr="00B75D82">
                        <w:t>Safeguarding Policy Statement</w:t>
                      </w:r>
                    </w:p>
                  </w:txbxContent>
                </v:textbox>
                <w10:wrap anchorx="margin"/>
              </v:rect>
            </w:pict>
          </mc:Fallback>
        </mc:AlternateContent>
      </w:r>
    </w:p>
    <w:p w14:paraId="5713EA27" w14:textId="77777777" w:rsidR="00BA7939" w:rsidRPr="00F40B9F" w:rsidRDefault="00BA7939" w:rsidP="00BA7939">
      <w:pPr>
        <w:pStyle w:val="Mainbodytext"/>
      </w:pPr>
      <w:r>
        <w:t>As a Trust,St Francis of Assisi Catholic Academy Trust believes a trust wide ,</w:t>
      </w:r>
      <w:r w:rsidRPr="00F40B9F">
        <w:t xml:space="preserve"> whole-school, child-centred approach is fundamental to all aspects of everyday life</w:t>
      </w:r>
      <w:r>
        <w:t>.</w:t>
      </w:r>
      <w:r w:rsidRPr="00F40B9F">
        <w:t xml:space="preserve">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20AB847" w14:textId="77777777" w:rsidR="00BA7939" w:rsidRPr="00F40B9F" w:rsidRDefault="00BA7939" w:rsidP="00BA7939">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04C5B06" w14:textId="77777777" w:rsidR="00BA7939" w:rsidRPr="00F40B9F" w:rsidRDefault="00BA7939" w:rsidP="00BA7939">
      <w:pPr>
        <w:pStyle w:val="Mainbodytext"/>
        <w:sectPr w:rsidR="00BA7939" w:rsidRPr="00F40B9F" w:rsidSect="00BA7939">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r>
        <w:t>At St Francis of Assisi Catholic Academy Trust,</w:t>
      </w:r>
      <w:r w:rsidRPr="00F40B9F">
        <w:t xml:space="preserve"> 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child-centred approach to safeguarding.</w:t>
      </w:r>
    </w:p>
    <w:p w14:paraId="6C4CF036" w14:textId="77777777" w:rsidR="00BA7939" w:rsidRPr="00F40B9F" w:rsidRDefault="00BA7939" w:rsidP="00BA7939">
      <w:pPr>
        <w:pStyle w:val="Mainbodytext"/>
      </w:pPr>
      <w:r w:rsidRPr="00F40B9F">
        <w:t>This policy outlines the commitment to our legal duties to safeguard children, the responsibilities for all our staff and the specific roles and responsibilities for our key Designated Safeguarding Leads</w:t>
      </w:r>
      <w:r>
        <w:t>, Trustees</w:t>
      </w:r>
      <w:r w:rsidRPr="00F40B9F">
        <w:t xml:space="preserve"> and </w:t>
      </w:r>
      <w:r>
        <w:t>local governing bodies.</w:t>
      </w:r>
    </w:p>
    <w:p w14:paraId="5EA82B32" w14:textId="77777777" w:rsidR="00BA7939" w:rsidRPr="008B7933" w:rsidRDefault="00BA7939" w:rsidP="00BA7939">
      <w:pPr>
        <w:pStyle w:val="1bodycopy11pt"/>
      </w:pPr>
    </w:p>
    <w:p w14:paraId="748E066F" w14:textId="77777777" w:rsidR="00BA7939" w:rsidRDefault="00BA7939" w:rsidP="00BA7939">
      <w:pPr>
        <w:jc w:val="both"/>
        <w:rPr>
          <w:b/>
          <w:bCs/>
        </w:rPr>
      </w:pPr>
      <w:r>
        <w:rPr>
          <w:b/>
          <w:bCs/>
          <w:noProof/>
          <w:lang w:eastAsia="en-GB"/>
        </w:rPr>
        <mc:AlternateContent>
          <mc:Choice Requires="wps">
            <w:drawing>
              <wp:anchor distT="0" distB="0" distL="114300" distR="114300" simplePos="0" relativeHeight="251665408" behindDoc="0" locked="0" layoutInCell="1" allowOverlap="1" wp14:anchorId="5AC0C66D" wp14:editId="30893D0F">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9B960" w14:textId="77777777" w:rsidR="00BA7939" w:rsidRPr="0021021C" w:rsidRDefault="00BA7939" w:rsidP="00BA7939">
                            <w:pPr>
                              <w:pStyle w:val="Heading1"/>
                            </w:pPr>
                            <w:r>
                              <w:t xml:space="preserve">2. </w:t>
                            </w:r>
                            <w:r w:rsidRPr="0021021C">
                              <w:t>Important safeguarding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0C66D" id="Rectangle 97940" o:spid="_x0000_s1030" style="position:absolute;left:0;text-align:left;margin-left:413.7pt;margin-top:1.95pt;width:464.9pt;height:28.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" filled="f" strokecolor="#959a00" strokeweight="1.5pt">
                <v:textbox>
                  <w:txbxContent>
                    <w:p w14:paraId="1F19B960" w14:textId="77777777" w:rsidR="00BA7939" w:rsidRPr="0021021C" w:rsidRDefault="00BA7939" w:rsidP="00BA7939">
                      <w:pPr>
                        <w:pStyle w:val="Heading1"/>
                      </w:pPr>
                      <w:r>
                        <w:t xml:space="preserve">2. </w:t>
                      </w:r>
                      <w:r w:rsidRPr="0021021C">
                        <w:t>Important safeguarding Contacts</w:t>
                      </w:r>
                    </w:p>
                  </w:txbxContent>
                </v:textbox>
                <w10:wrap anchorx="margin"/>
              </v:rect>
            </w:pict>
          </mc:Fallback>
        </mc:AlternateContent>
      </w:r>
    </w:p>
    <w:p w14:paraId="0799D866" w14:textId="77777777" w:rsidR="00BA7939" w:rsidRDefault="00BA7939" w:rsidP="00BA7939">
      <w:pPr>
        <w:jc w:val="both"/>
        <w:rPr>
          <w:b/>
          <w:bCs/>
        </w:rPr>
      </w:pPr>
    </w:p>
    <w:p w14:paraId="340F6F23" w14:textId="77777777" w:rsidR="00BA7939" w:rsidRPr="00163A2E" w:rsidRDefault="00BA7939" w:rsidP="00BA7939">
      <w:pPr>
        <w:pStyle w:val="Default"/>
        <w:rPr>
          <w:rFonts w:asciiTheme="minorHAnsi" w:hAnsiTheme="minorHAnsi" w:cstheme="minorHAnsi"/>
        </w:rPr>
      </w:pPr>
    </w:p>
    <w:p w14:paraId="4F276064" w14:textId="77777777" w:rsidR="00BA7939" w:rsidRPr="00C83FED" w:rsidRDefault="00BA7939" w:rsidP="00BA7939">
      <w:pPr>
        <w:pStyle w:val="Default"/>
        <w:rPr>
          <w:rFonts w:asciiTheme="minorHAnsi" w:hAnsiTheme="minorHAnsi" w:cstheme="minorHAnsi"/>
          <w:b/>
          <w:bCs/>
          <w:color w:val="000000" w:themeColor="text1"/>
          <w:u w:val="single"/>
        </w:rPr>
      </w:pPr>
      <w:r w:rsidRPr="00C83FED">
        <w:rPr>
          <w:rFonts w:asciiTheme="minorHAnsi" w:hAnsiTheme="minorHAnsi" w:cstheme="minorHAnsi"/>
          <w:b/>
          <w:bCs/>
          <w:color w:val="000000" w:themeColor="text1"/>
          <w:u w:val="single"/>
        </w:rPr>
        <w:t xml:space="preserve">Designated Safeguarding leads in each school </w:t>
      </w:r>
    </w:p>
    <w:p w14:paraId="34A9AB87" w14:textId="77777777" w:rsidR="00BA7939" w:rsidRPr="00C83FED" w:rsidRDefault="00BA7939" w:rsidP="00BA7939">
      <w:pPr>
        <w:pStyle w:val="Default"/>
        <w:rPr>
          <w:rFonts w:asciiTheme="minorHAnsi" w:hAnsiTheme="minorHAnsi" w:cstheme="minorHAnsi"/>
          <w:color w:val="000000" w:themeColor="text1"/>
        </w:rPr>
      </w:pPr>
    </w:p>
    <w:p w14:paraId="6C2633A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42087BFD"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098972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8EBE5B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CD8BE4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7682451"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A897CB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Deirdre McHugh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782503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d.mch</w:t>
            </w:r>
            <w:r>
              <w:rPr>
                <w:rFonts w:eastAsia="Times New Roman" w:cstheme="minorHAnsi"/>
                <w:color w:val="000000" w:themeColor="text1"/>
                <w:szCs w:val="20"/>
                <w:lang w:eastAsia="en-GB"/>
              </w:rPr>
              <w:t>u</w:t>
            </w:r>
            <w:r w:rsidRPr="00C83FED">
              <w:rPr>
                <w:rFonts w:eastAsia="Times New Roman" w:cstheme="minorHAnsi"/>
                <w:color w:val="000000" w:themeColor="text1"/>
                <w:szCs w:val="20"/>
                <w:lang w:eastAsia="en-GB"/>
              </w:rPr>
              <w:t>gh@stmarys.net</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D4C691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01279 654901 </w:t>
            </w:r>
          </w:p>
        </w:tc>
      </w:tr>
    </w:tbl>
    <w:p w14:paraId="01462187"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7A80F34F"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554"/>
        <w:gridCol w:w="3072"/>
      </w:tblGrid>
      <w:tr w:rsidR="00BA7939" w:rsidRPr="00C83FED" w14:paraId="352A4AD2"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003118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0C4B97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60BFE5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C4D0DD5"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328518A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Andrew Booth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70EB720"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34" w:history="1">
              <w:r w:rsidR="00BA7939" w:rsidRPr="00943035">
                <w:rPr>
                  <w:rStyle w:val="Hyperlink"/>
                  <w:rFonts w:eastAsia="Times New Roman" w:cstheme="minorHAnsi"/>
                  <w:szCs w:val="20"/>
                  <w:lang w:eastAsia="en-GB"/>
                </w:rPr>
                <w:t>andy.booth@stcanterbury.herts.sch.uk</w:t>
              </w:r>
            </w:hyperlink>
            <w:r w:rsidR="00BA7939" w:rsidRPr="00C83FED">
              <w:rPr>
                <w:rFonts w:eastAsia="Times New Roman" w:cstheme="minorHAnsi"/>
                <w:b/>
                <w:bCs/>
                <w:color w:val="000000" w:themeColor="text1"/>
                <w:szCs w:val="20"/>
                <w:lang w:eastAsia="en-GB"/>
              </w:rPr>
              <w:t> </w:t>
            </w:r>
            <w:r w:rsidR="00BA7939" w:rsidRPr="00C83FED">
              <w:rPr>
                <w:rFonts w:eastAsia="Times New Roman" w:cstheme="minorHAnsi"/>
                <w:color w:val="000000" w:themeColor="text1"/>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A9409E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bl>
    <w:p w14:paraId="2318643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79C988E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13BA1219"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39576C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7FABC7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91DB51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5A88D5C"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455068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Joanne Walsh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CE81A6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head@stcross.herts.sch.uk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F4A6F9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6E43EC8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3ED58BF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62751A01"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166B6D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C80BCC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1D70F5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1E76D10D"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173939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Gillian Napier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9F30CE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head@staugustines.herts.sch.uk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C4216F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01992 463549 </w:t>
            </w:r>
          </w:p>
        </w:tc>
      </w:tr>
    </w:tbl>
    <w:p w14:paraId="4F3EADB9"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329B6F6B"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4B763419"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00E343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BF5DB6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1EDD0F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1743CE0"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0B98EE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Martin Maloney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9AC1C5E"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35" w:history="1">
              <w:r w:rsidR="00BA7939" w:rsidRPr="00DD7A96">
                <w:rPr>
                  <w:rStyle w:val="Hyperlink"/>
                  <w:rFonts w:eastAsia="Times New Roman" w:cstheme="minorHAnsi"/>
                  <w:szCs w:val="20"/>
                  <w:lang w:eastAsia="en-GB"/>
                </w:rPr>
                <w:t>head@stjosephs255.herts.sch.uk</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AC923E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01992 583 148 </w:t>
            </w:r>
          </w:p>
        </w:tc>
      </w:tr>
    </w:tbl>
    <w:p w14:paraId="535027E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518A509"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34102602"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D80205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7665E5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D3CE45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7188018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A8EFD1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Katie Moseley</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A90E19C" w14:textId="77777777" w:rsidR="00BA7939" w:rsidRPr="00C83FED" w:rsidRDefault="00734EA1" w:rsidP="00F10C1F">
            <w:pPr>
              <w:spacing w:after="0"/>
              <w:textAlignment w:val="baseline"/>
              <w:rPr>
                <w:rFonts w:eastAsia="Times New Roman" w:cstheme="minorHAnsi"/>
                <w:b/>
                <w:bCs/>
                <w:color w:val="000000" w:themeColor="text1"/>
                <w:sz w:val="24"/>
                <w:lang w:eastAsia="en-GB"/>
              </w:rPr>
            </w:pPr>
            <w:hyperlink r:id="rId36" w:history="1">
              <w:r w:rsidR="00BA7939" w:rsidRPr="00C83FED">
                <w:rPr>
                  <w:rStyle w:val="Hyperlink"/>
                  <w:rFonts w:asciiTheme="minorHAnsi" w:hAnsiTheme="minorHAnsi" w:cstheme="minorHAnsi"/>
                  <w:color w:val="000000" w:themeColor="text1"/>
                </w:rPr>
                <w:t>katiemo</w:t>
              </w:r>
              <w:r w:rsidR="00BA7939" w:rsidRPr="00C83FED">
                <w:rPr>
                  <w:rStyle w:val="Hyperlink"/>
                  <w:rFonts w:asciiTheme="minorHAnsi" w:eastAsia="Times New Roman" w:hAnsiTheme="minorHAnsi" w:cstheme="minorHAnsi"/>
                  <w:color w:val="000000" w:themeColor="text1"/>
                  <w:szCs w:val="20"/>
                  <w:lang w:eastAsia="en-GB"/>
                </w:rPr>
                <w:t>@stjosephs351.herts.sch.uk</w:t>
              </w:r>
            </w:hyperlink>
            <w:r w:rsidR="00BA7939" w:rsidRPr="00C83FED">
              <w:rPr>
                <w:rFonts w:eastAsia="Times New Roman" w:cstheme="minorHAnsi"/>
                <w:b/>
                <w:bCs/>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32BC74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09B0384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86C666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5E6B4E5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1A0FFA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87D07D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FA23F8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78D2FEF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5A9DF5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Peter Coldwell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0EB2DA7" w14:textId="59D134EE"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head</w:t>
            </w:r>
            <w:r w:rsidRPr="00C83FED">
              <w:rPr>
                <w:rFonts w:eastAsia="Times New Roman" w:cstheme="minorHAnsi"/>
                <w:color w:val="000000" w:themeColor="text1"/>
                <w:szCs w:val="20"/>
                <w:lang w:eastAsia="en-GB"/>
              </w:rPr>
              <w:t>@stjosephs207.herts.sch.uk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943605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01279 652576 </w:t>
            </w:r>
          </w:p>
        </w:tc>
      </w:tr>
    </w:tbl>
    <w:p w14:paraId="518CD12D"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2419E11"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Sacred Heart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203"/>
        <w:gridCol w:w="3064"/>
      </w:tblGrid>
      <w:tr w:rsidR="00BA7939" w:rsidRPr="00C83FED" w14:paraId="4AFFA964"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A59A92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CBBE34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F0A58D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7B165CB1"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D12477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Michelle Fusi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14C1D1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head@sacredheart.herts.sch.uk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00496B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01920 461678 </w:t>
            </w:r>
          </w:p>
        </w:tc>
      </w:tr>
    </w:tbl>
    <w:p w14:paraId="23EEE25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1E6D2C8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D52B8A5" w14:textId="77777777" w:rsidR="00BA7939" w:rsidRPr="00C83FED" w:rsidRDefault="00BA7939" w:rsidP="00BA7939">
      <w:pPr>
        <w:spacing w:after="0"/>
        <w:textAlignment w:val="baseline"/>
        <w:rPr>
          <w:rFonts w:eastAsia="Times New Roman" w:cstheme="minorHAnsi"/>
          <w:b/>
          <w:bCs/>
          <w:color w:val="000000" w:themeColor="text1"/>
          <w:sz w:val="18"/>
          <w:szCs w:val="18"/>
          <w:u w:val="single"/>
          <w:lang w:eastAsia="en-GB"/>
        </w:rPr>
      </w:pPr>
      <w:r w:rsidRPr="00C83FED">
        <w:rPr>
          <w:rFonts w:eastAsia="Times New Roman" w:cstheme="minorHAnsi"/>
          <w:b/>
          <w:bCs/>
          <w:color w:val="000000" w:themeColor="text1"/>
          <w:szCs w:val="20"/>
          <w:u w:val="single"/>
          <w:lang w:eastAsia="en-GB"/>
        </w:rPr>
        <w:t xml:space="preserve"> The Deputy </w:t>
      </w:r>
      <w:r>
        <w:rPr>
          <w:rFonts w:eastAsia="Times New Roman" w:cstheme="minorHAnsi"/>
          <w:b/>
          <w:bCs/>
          <w:color w:val="000000" w:themeColor="text1"/>
          <w:szCs w:val="20"/>
          <w:u w:val="single"/>
          <w:lang w:eastAsia="en-GB"/>
        </w:rPr>
        <w:t>safeguarding leads (</w:t>
      </w:r>
      <w:r w:rsidRPr="00C83FED">
        <w:rPr>
          <w:rFonts w:eastAsia="Times New Roman" w:cstheme="minorHAnsi"/>
          <w:b/>
          <w:bCs/>
          <w:color w:val="000000" w:themeColor="text1"/>
          <w:szCs w:val="20"/>
          <w:u w:val="single"/>
          <w:lang w:eastAsia="en-GB"/>
        </w:rPr>
        <w:t xml:space="preserve">DSL </w:t>
      </w:r>
      <w:r>
        <w:rPr>
          <w:rFonts w:eastAsia="Times New Roman" w:cstheme="minorHAnsi"/>
          <w:b/>
          <w:bCs/>
          <w:color w:val="000000" w:themeColor="text1"/>
          <w:szCs w:val="20"/>
          <w:u w:val="single"/>
          <w:lang w:eastAsia="en-GB"/>
        </w:rPr>
        <w:t>)</w:t>
      </w:r>
      <w:r w:rsidRPr="00C83FED">
        <w:rPr>
          <w:rFonts w:eastAsia="Times New Roman" w:cstheme="minorHAnsi"/>
          <w:b/>
          <w:bCs/>
          <w:color w:val="000000" w:themeColor="text1"/>
          <w:szCs w:val="20"/>
          <w:u w:val="single"/>
          <w:lang w:eastAsia="en-GB"/>
        </w:rPr>
        <w:t>for Child Protection in the schools are:</w:t>
      </w:r>
    </w:p>
    <w:p w14:paraId="49827E36"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E30C98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4E74E82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0AF960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B1AA86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8BAB9C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779FF20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5FAB4C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Angela McGorrell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DF5E7E6"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37" w:tgtFrame="_blank" w:history="1">
              <w:r w:rsidR="00BA7939" w:rsidRPr="00C83FED">
                <w:rPr>
                  <w:rFonts w:eastAsia="Times New Roman" w:cstheme="minorHAnsi"/>
                  <w:color w:val="000000" w:themeColor="text1"/>
                  <w:szCs w:val="20"/>
                  <w:lang w:eastAsia="en-GB"/>
                </w:rPr>
                <w:t>a.mcgorrell@stmarys.net</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DCE1F9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01279 654901 </w:t>
            </w:r>
          </w:p>
        </w:tc>
      </w:tr>
      <w:tr w:rsidR="00BA7939" w:rsidRPr="00C83FED" w14:paraId="602C1853"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E14B32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Catherine Wilkin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B2A03CA"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38" w:tgtFrame="_blank" w:history="1">
              <w:r w:rsidR="00BA7939" w:rsidRPr="00C83FED">
                <w:rPr>
                  <w:rFonts w:eastAsia="Times New Roman" w:cstheme="minorHAnsi"/>
                  <w:color w:val="000000" w:themeColor="text1"/>
                  <w:szCs w:val="20"/>
                  <w:lang w:eastAsia="en-GB"/>
                </w:rPr>
                <w:t>c.wilkin@stmarys.net</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5E0125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01279 654901 </w:t>
            </w:r>
          </w:p>
        </w:tc>
      </w:tr>
      <w:tr w:rsidR="00BA7939" w:rsidRPr="00C83FED" w14:paraId="3226D397"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6AE130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Tom Johnston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F1BC197"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39" w:tgtFrame="_blank" w:history="1">
              <w:r w:rsidR="00BA7939" w:rsidRPr="00C83FED">
                <w:rPr>
                  <w:rFonts w:eastAsia="Times New Roman" w:cstheme="minorHAnsi"/>
                  <w:color w:val="000000" w:themeColor="text1"/>
                  <w:szCs w:val="20"/>
                  <w:lang w:eastAsia="en-GB"/>
                </w:rPr>
                <w:t>t.johnston@stmarys.net</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6DE887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01279 654 901 </w:t>
            </w:r>
          </w:p>
        </w:tc>
      </w:tr>
      <w:tr w:rsidR="00BA7939" w:rsidRPr="00C83FED" w14:paraId="24BA0EC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69019D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Natasha Hayden</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13BA8E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color w:val="000000" w:themeColor="text1"/>
              </w:rPr>
              <w:t>n.hayden</w:t>
            </w:r>
            <w:hyperlink r:id="rId40" w:tgtFrame="_blank" w:history="1">
              <w:r w:rsidRPr="00C83FED">
                <w:rPr>
                  <w:rFonts w:eastAsia="Times New Roman" w:cstheme="minorHAnsi"/>
                  <w:color w:val="000000" w:themeColor="text1"/>
                  <w:szCs w:val="20"/>
                  <w:lang w:eastAsia="en-GB"/>
                </w:rPr>
                <w:t>@stmarys.net</w:t>
              </w:r>
            </w:hyperlink>
            <w:r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8CBFD1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01279 654 901 </w:t>
            </w:r>
          </w:p>
        </w:tc>
      </w:tr>
    </w:tbl>
    <w:p w14:paraId="10D61947"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00946D9F"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9"/>
        <w:gridCol w:w="3575"/>
        <w:gridCol w:w="3061"/>
      </w:tblGrid>
      <w:tr w:rsidR="00BA7939" w:rsidRPr="00C83FED" w14:paraId="6D3766E2" w14:textId="77777777" w:rsidTr="00F10C1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93E226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FBAF21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1E5F01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FD140CD" w14:textId="77777777" w:rsidTr="00F10C1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172DA7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Wendy Clark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E3433CB"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41" w:history="1">
              <w:r w:rsidR="00BA7939" w:rsidRPr="00943035">
                <w:rPr>
                  <w:rStyle w:val="Hyperlink"/>
                  <w:rFonts w:eastAsia="Times New Roman" w:cstheme="minorHAnsi"/>
                  <w:szCs w:val="20"/>
                  <w:lang w:eastAsia="en-GB"/>
                </w:rPr>
                <w:t>wendy.clark@stcanterbury.herts.sch.uk</w:t>
              </w:r>
            </w:hyperlink>
            <w:r w:rsidR="00BA7939" w:rsidRPr="00C83FED">
              <w:rPr>
                <w:rFonts w:eastAsia="Times New Roman" w:cstheme="minorHAnsi"/>
                <w:color w:val="000000" w:themeColor="text1"/>
                <w:szCs w:val="20"/>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3B3B27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r w:rsidR="00BA7939" w:rsidRPr="00C83FED" w14:paraId="27E73BB9" w14:textId="77777777" w:rsidTr="00F10C1F">
        <w:tc>
          <w:tcPr>
            <w:tcW w:w="3135" w:type="dxa"/>
            <w:tcBorders>
              <w:top w:val="single" w:sz="6" w:space="0" w:color="auto"/>
              <w:left w:val="single" w:sz="6" w:space="0" w:color="auto"/>
              <w:bottom w:val="single" w:sz="6" w:space="0" w:color="auto"/>
              <w:right w:val="single" w:sz="6" w:space="0" w:color="auto"/>
            </w:tcBorders>
            <w:shd w:val="clear" w:color="auto" w:fill="auto"/>
          </w:tcPr>
          <w:p w14:paraId="59AFCCF4" w14:textId="77777777" w:rsidR="00BA7939" w:rsidRPr="00C83FED" w:rsidRDefault="00BA7939" w:rsidP="00F10C1F">
            <w:pPr>
              <w:spacing w:after="0"/>
              <w:textAlignment w:val="baseline"/>
              <w:rPr>
                <w:rFonts w:eastAsia="Times New Roman" w:cstheme="minorHAnsi"/>
                <w:color w:val="000000" w:themeColor="text1"/>
                <w:szCs w:val="20"/>
                <w:lang w:eastAsia="en-GB"/>
              </w:rPr>
            </w:pPr>
            <w:r w:rsidRPr="00C83FED">
              <w:rPr>
                <w:rFonts w:eastAsia="Times New Roman" w:cstheme="minorHAnsi"/>
                <w:color w:val="000000" w:themeColor="text1"/>
                <w:szCs w:val="20"/>
                <w:lang w:eastAsia="en-GB"/>
              </w:rPr>
              <w:t>E</w:t>
            </w:r>
            <w:r w:rsidRPr="00C83FED">
              <w:rPr>
                <w:color w:val="000000" w:themeColor="text1"/>
                <w:szCs w:val="20"/>
              </w:rPr>
              <w:t>mma Overett</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485691F2" w14:textId="77777777" w:rsidR="00BA7939" w:rsidRPr="00C83FED" w:rsidRDefault="00BA7939" w:rsidP="00F10C1F">
            <w:pPr>
              <w:spacing w:after="0"/>
              <w:textAlignment w:val="baseline"/>
              <w:rPr>
                <w:color w:val="000000" w:themeColor="text1"/>
              </w:rPr>
            </w:pPr>
            <w:r>
              <w:rPr>
                <w:color w:val="000000" w:themeColor="text1"/>
              </w:rPr>
              <w:t>e</w:t>
            </w:r>
            <w:r w:rsidRPr="00C83FED">
              <w:rPr>
                <w:color w:val="000000" w:themeColor="text1"/>
              </w:rPr>
              <w:t>mma.overett@stcanterbury.hert.sch.uk</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3C29BA92" w14:textId="77777777" w:rsidR="00BA7939" w:rsidRPr="00C83FED" w:rsidRDefault="00BA7939" w:rsidP="00F10C1F">
            <w:pPr>
              <w:spacing w:after="0"/>
              <w:textAlignment w:val="baseline"/>
              <w:rPr>
                <w:rFonts w:eastAsia="Times New Roman" w:cstheme="minorHAnsi"/>
                <w:color w:val="000000" w:themeColor="text1"/>
                <w:szCs w:val="20"/>
                <w:lang w:val="en"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r w:rsidR="00BA7939" w:rsidRPr="00C83FED" w14:paraId="7AD7F1E3" w14:textId="77777777" w:rsidTr="00F10C1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CEAE30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Michelle Keating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A144D93"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42" w:tgtFrame="_blank" w:history="1">
              <w:r w:rsidR="00BA7939" w:rsidRPr="00C83FED">
                <w:rPr>
                  <w:rFonts w:eastAsia="Times New Roman" w:cstheme="minorHAnsi"/>
                  <w:color w:val="000000" w:themeColor="text1"/>
                  <w:szCs w:val="20"/>
                  <w:lang w:eastAsia="en-GB"/>
                </w:rPr>
                <w:t>head@stcanterbury.herts.sch.uk</w:t>
              </w:r>
            </w:hyperlink>
            <w:r w:rsidR="00BA7939" w:rsidRPr="00C83FED">
              <w:rPr>
                <w:rFonts w:eastAsia="Times New Roman" w:cstheme="minorHAnsi"/>
                <w:color w:val="000000" w:themeColor="text1"/>
                <w:szCs w:val="20"/>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7F0C59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bl>
    <w:p w14:paraId="496783BB"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33576ED"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3AC59F16"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5201B5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BC5D01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ECDDDD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7BDA2D3"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A74D83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Emma James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F96E1C2"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43" w:history="1">
              <w:r w:rsidR="00BA7939" w:rsidRPr="00DD7A96">
                <w:rPr>
                  <w:rStyle w:val="Hyperlink"/>
                  <w:rFonts w:eastAsia="Times New Roman" w:cstheme="minorHAnsi"/>
                  <w:szCs w:val="20"/>
                  <w:lang w:eastAsia="en-GB"/>
                </w:rPr>
                <w:t>senco@stcross.herts.sch.uk</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A5FC96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311C338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1F252D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3"/>
        <w:gridCol w:w="4032"/>
        <w:gridCol w:w="3020"/>
      </w:tblGrid>
      <w:tr w:rsidR="00BA7939" w:rsidRPr="00C83FED" w14:paraId="63D2EB71" w14:textId="77777777" w:rsidTr="00F10C1F">
        <w:tc>
          <w:tcPr>
            <w:tcW w:w="2623" w:type="dxa"/>
            <w:tcBorders>
              <w:top w:val="single" w:sz="6" w:space="0" w:color="auto"/>
              <w:left w:val="single" w:sz="6" w:space="0" w:color="auto"/>
              <w:bottom w:val="single" w:sz="6" w:space="0" w:color="auto"/>
              <w:right w:val="single" w:sz="6" w:space="0" w:color="auto"/>
            </w:tcBorders>
            <w:shd w:val="clear" w:color="auto" w:fill="auto"/>
            <w:hideMark/>
          </w:tcPr>
          <w:p w14:paraId="686182F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4032" w:type="dxa"/>
            <w:tcBorders>
              <w:top w:val="single" w:sz="6" w:space="0" w:color="auto"/>
              <w:left w:val="single" w:sz="6" w:space="0" w:color="auto"/>
              <w:bottom w:val="single" w:sz="6" w:space="0" w:color="auto"/>
              <w:right w:val="single" w:sz="6" w:space="0" w:color="auto"/>
            </w:tcBorders>
            <w:shd w:val="clear" w:color="auto" w:fill="auto"/>
            <w:hideMark/>
          </w:tcPr>
          <w:p w14:paraId="7FE9E45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14:paraId="4AE8E62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5803A98" w14:textId="77777777" w:rsidTr="00F10C1F">
        <w:tc>
          <w:tcPr>
            <w:tcW w:w="2623" w:type="dxa"/>
            <w:tcBorders>
              <w:top w:val="single" w:sz="6" w:space="0" w:color="auto"/>
              <w:left w:val="single" w:sz="6" w:space="0" w:color="auto"/>
              <w:bottom w:val="single" w:sz="6" w:space="0" w:color="auto"/>
              <w:right w:val="single" w:sz="6" w:space="0" w:color="auto"/>
            </w:tcBorders>
            <w:shd w:val="clear" w:color="auto" w:fill="auto"/>
            <w:hideMark/>
          </w:tcPr>
          <w:p w14:paraId="2D9F3681" w14:textId="77777777" w:rsidR="00BA7939" w:rsidRPr="00C83FED" w:rsidRDefault="00BA7939" w:rsidP="00F10C1F">
            <w:pPr>
              <w:spacing w:after="0"/>
              <w:textAlignment w:val="baseline"/>
              <w:rPr>
                <w:rFonts w:eastAsia="Times New Roman" w:cstheme="minorHAnsi"/>
                <w:color w:val="000000" w:themeColor="text1"/>
                <w:szCs w:val="20"/>
                <w:lang w:eastAsia="en-GB"/>
              </w:rPr>
            </w:pPr>
            <w:r w:rsidRPr="00C83FED">
              <w:rPr>
                <w:rFonts w:eastAsia="Times New Roman" w:cstheme="minorHAnsi"/>
                <w:color w:val="000000" w:themeColor="text1"/>
                <w:szCs w:val="20"/>
                <w:lang w:eastAsia="en-GB"/>
              </w:rPr>
              <w:t>Emma Faulkner </w:t>
            </w:r>
          </w:p>
        </w:tc>
        <w:tc>
          <w:tcPr>
            <w:tcW w:w="4032" w:type="dxa"/>
            <w:tcBorders>
              <w:top w:val="single" w:sz="6" w:space="0" w:color="auto"/>
              <w:left w:val="single" w:sz="6" w:space="0" w:color="auto"/>
              <w:bottom w:val="single" w:sz="6" w:space="0" w:color="auto"/>
              <w:right w:val="single" w:sz="6" w:space="0" w:color="auto"/>
            </w:tcBorders>
            <w:shd w:val="clear" w:color="auto" w:fill="auto"/>
            <w:hideMark/>
          </w:tcPr>
          <w:p w14:paraId="4FFAAE48" w14:textId="77777777" w:rsidR="00BA7939" w:rsidRPr="00A4701D" w:rsidRDefault="00734EA1" w:rsidP="00F10C1F">
            <w:pPr>
              <w:spacing w:after="0"/>
              <w:textAlignment w:val="baseline"/>
              <w:rPr>
                <w:rFonts w:eastAsia="Times New Roman" w:cstheme="minorHAnsi"/>
                <w:color w:val="000000" w:themeColor="text1"/>
                <w:szCs w:val="20"/>
                <w:lang w:eastAsia="en-GB"/>
              </w:rPr>
            </w:pPr>
            <w:hyperlink r:id="rId44" w:history="1">
              <w:r w:rsidR="00BA7939" w:rsidRPr="00A4701D">
                <w:rPr>
                  <w:rStyle w:val="Hyperlink"/>
                  <w:rFonts w:eastAsia="Times New Roman" w:cstheme="minorHAnsi"/>
                  <w:color w:val="0D0D0D" w:themeColor="text1" w:themeTint="F2"/>
                  <w:szCs w:val="20"/>
                  <w:u w:val="none"/>
                  <w:lang w:eastAsia="en-GB"/>
                </w:rPr>
                <w:t>ekousoulou@staugustines.herts.sch.uk</w:t>
              </w:r>
            </w:hyperlink>
            <w:r w:rsidR="00BA7939" w:rsidRPr="00A4701D">
              <w:rPr>
                <w:rFonts w:eastAsia="Times New Roman" w:cstheme="minorHAnsi"/>
                <w:color w:val="0D0D0D" w:themeColor="text1" w:themeTint="F2"/>
                <w:szCs w:val="20"/>
                <w:lang w:eastAsia="en-GB"/>
              </w:rPr>
              <w:t>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14:paraId="5EFCDB91" w14:textId="77777777" w:rsidR="00BA7939" w:rsidRPr="00C83FED" w:rsidRDefault="00BA7939" w:rsidP="00F10C1F">
            <w:pPr>
              <w:spacing w:after="0"/>
              <w:textAlignment w:val="baseline"/>
              <w:rPr>
                <w:rFonts w:eastAsia="Times New Roman" w:cstheme="minorHAnsi"/>
                <w:color w:val="000000" w:themeColor="text1"/>
                <w:szCs w:val="20"/>
                <w:lang w:eastAsia="en-GB"/>
              </w:rPr>
            </w:pPr>
            <w:r w:rsidRPr="00C83FED">
              <w:rPr>
                <w:rFonts w:eastAsia="Times New Roman" w:cstheme="minorHAnsi"/>
                <w:color w:val="000000" w:themeColor="text1"/>
                <w:szCs w:val="20"/>
                <w:lang w:eastAsia="en-GB"/>
              </w:rPr>
              <w:t>01992 463549 </w:t>
            </w:r>
          </w:p>
        </w:tc>
      </w:tr>
      <w:tr w:rsidR="00BA7939" w:rsidRPr="00C83FED" w14:paraId="583E871D" w14:textId="77777777" w:rsidTr="00F10C1F">
        <w:tc>
          <w:tcPr>
            <w:tcW w:w="2623" w:type="dxa"/>
            <w:tcBorders>
              <w:top w:val="single" w:sz="6" w:space="0" w:color="auto"/>
              <w:left w:val="single" w:sz="6" w:space="0" w:color="auto"/>
              <w:bottom w:val="single" w:sz="6" w:space="0" w:color="auto"/>
              <w:right w:val="single" w:sz="6" w:space="0" w:color="auto"/>
            </w:tcBorders>
            <w:shd w:val="clear" w:color="auto" w:fill="auto"/>
          </w:tcPr>
          <w:p w14:paraId="4354A8CB" w14:textId="77777777" w:rsidR="00BA7939" w:rsidRPr="00C83FED" w:rsidRDefault="00BA7939" w:rsidP="00F10C1F">
            <w:pPr>
              <w:spacing w:after="0"/>
              <w:textAlignment w:val="baseline"/>
              <w:rPr>
                <w:rFonts w:eastAsia="Times New Roman" w:cstheme="minorHAnsi"/>
                <w:color w:val="000000" w:themeColor="text1"/>
                <w:szCs w:val="20"/>
                <w:lang w:eastAsia="en-GB"/>
              </w:rPr>
            </w:pPr>
            <w:r w:rsidRPr="00C83FED">
              <w:rPr>
                <w:rFonts w:eastAsia="Times New Roman" w:cstheme="minorHAnsi"/>
                <w:color w:val="000000" w:themeColor="text1"/>
                <w:szCs w:val="20"/>
                <w:lang w:eastAsia="en-GB"/>
              </w:rPr>
              <w:t>Rebecca Baldwin</w:t>
            </w:r>
          </w:p>
        </w:tc>
        <w:tc>
          <w:tcPr>
            <w:tcW w:w="4032" w:type="dxa"/>
            <w:tcBorders>
              <w:top w:val="single" w:sz="6" w:space="0" w:color="auto"/>
              <w:left w:val="single" w:sz="6" w:space="0" w:color="auto"/>
              <w:bottom w:val="single" w:sz="6" w:space="0" w:color="auto"/>
              <w:right w:val="single" w:sz="6" w:space="0" w:color="auto"/>
            </w:tcBorders>
            <w:shd w:val="clear" w:color="auto" w:fill="auto"/>
          </w:tcPr>
          <w:p w14:paraId="21DC49D7" w14:textId="77777777" w:rsidR="00BA7939" w:rsidRPr="00C83FED" w:rsidRDefault="00BA7939" w:rsidP="00F10C1F">
            <w:pPr>
              <w:spacing w:after="0"/>
              <w:textAlignment w:val="baseline"/>
              <w:rPr>
                <w:color w:val="000000" w:themeColor="text1"/>
              </w:rPr>
            </w:pPr>
            <w:r w:rsidRPr="00C83FED">
              <w:rPr>
                <w:color w:val="000000" w:themeColor="text1"/>
              </w:rPr>
              <w:t>rbaldwin@staugustines.herts.sch.uk</w:t>
            </w:r>
          </w:p>
        </w:tc>
        <w:tc>
          <w:tcPr>
            <w:tcW w:w="3020" w:type="dxa"/>
            <w:tcBorders>
              <w:top w:val="single" w:sz="6" w:space="0" w:color="auto"/>
              <w:left w:val="single" w:sz="6" w:space="0" w:color="auto"/>
              <w:bottom w:val="single" w:sz="6" w:space="0" w:color="auto"/>
              <w:right w:val="single" w:sz="6" w:space="0" w:color="auto"/>
            </w:tcBorders>
            <w:shd w:val="clear" w:color="auto" w:fill="auto"/>
          </w:tcPr>
          <w:p w14:paraId="1B098BA2" w14:textId="77777777" w:rsidR="00BA7939" w:rsidRPr="00C83FED" w:rsidRDefault="00BA7939" w:rsidP="00F10C1F">
            <w:pPr>
              <w:spacing w:after="0"/>
              <w:textAlignment w:val="baseline"/>
              <w:rPr>
                <w:rFonts w:eastAsia="Times New Roman" w:cstheme="minorHAnsi"/>
                <w:color w:val="000000" w:themeColor="text1"/>
                <w:szCs w:val="20"/>
                <w:lang w:eastAsia="en-GB"/>
              </w:rPr>
            </w:pPr>
            <w:r w:rsidRPr="00C83FED">
              <w:rPr>
                <w:rFonts w:eastAsia="Times New Roman" w:cstheme="minorHAnsi"/>
                <w:color w:val="000000" w:themeColor="text1"/>
                <w:szCs w:val="20"/>
                <w:lang w:eastAsia="en-GB"/>
              </w:rPr>
              <w:t>01992 463549</w:t>
            </w:r>
          </w:p>
        </w:tc>
      </w:tr>
    </w:tbl>
    <w:p w14:paraId="71D24564" w14:textId="77777777" w:rsidR="00BA7939" w:rsidRPr="00C83FED" w:rsidRDefault="00BA7939" w:rsidP="00BA7939">
      <w:pPr>
        <w:spacing w:after="0"/>
        <w:textAlignment w:val="baseline"/>
        <w:rPr>
          <w:rFonts w:eastAsia="Times New Roman" w:cstheme="minorHAnsi"/>
          <w:b/>
          <w:color w:val="000000" w:themeColor="text1"/>
          <w:szCs w:val="20"/>
          <w:lang w:eastAsia="en-GB"/>
        </w:rPr>
      </w:pPr>
      <w:r w:rsidRPr="00C83FED">
        <w:rPr>
          <w:rFonts w:eastAsia="Times New Roman" w:cstheme="minorHAnsi"/>
          <w:b/>
          <w:color w:val="000000" w:themeColor="text1"/>
          <w:szCs w:val="20"/>
          <w:lang w:eastAsia="en-GB"/>
        </w:rPr>
        <w:t> </w:t>
      </w:r>
    </w:p>
    <w:p w14:paraId="2ABCEFB6"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9"/>
        <w:gridCol w:w="3376"/>
        <w:gridCol w:w="3150"/>
      </w:tblGrid>
      <w:tr w:rsidR="00BA7939" w:rsidRPr="00C83FED" w14:paraId="7F5B8E11"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D44DFA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643D40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32A787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578EBA1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6662E8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Helena Grahame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9136009"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45" w:history="1">
              <w:r w:rsidR="00BA7939" w:rsidRPr="00DD7A96">
                <w:rPr>
                  <w:rStyle w:val="Hyperlink"/>
                  <w:rFonts w:eastAsia="Times New Roman" w:cstheme="minorHAnsi"/>
                  <w:szCs w:val="20"/>
                  <w:lang w:eastAsia="en-GB"/>
                </w:rPr>
                <w:t>grahame@stjosephs255.herts.sch.uk</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7580A4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01992 583 148 </w:t>
            </w:r>
          </w:p>
        </w:tc>
      </w:tr>
    </w:tbl>
    <w:p w14:paraId="19866AC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4BA833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3323"/>
        <w:gridCol w:w="3176"/>
      </w:tblGrid>
      <w:tr w:rsidR="00BA7939" w:rsidRPr="00C83FED" w14:paraId="12D5ADC8"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248E70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1D35EF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4EF13C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15E8F71"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A787D0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Denise Perone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B61C8FD"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d</w:t>
            </w:r>
            <w:r w:rsidRPr="00C83FED">
              <w:rPr>
                <w:rFonts w:eastAsia="Times New Roman" w:cstheme="minorHAnsi"/>
                <w:color w:val="000000" w:themeColor="text1"/>
                <w:szCs w:val="20"/>
                <w:lang w:eastAsia="en-GB"/>
              </w:rPr>
              <w:t>enisep@stjosephs351.herts.sch.uk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168826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r w:rsidR="00BA7939" w:rsidRPr="00C83FED" w14:paraId="65EC7ADE"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3B1B17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Barbara O’Connor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2F25D7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head@stjosephs351.herts.sch.uk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6F8E81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r w:rsidR="00BA7939" w:rsidRPr="00C83FED" w14:paraId="14FD0EF3"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C327F8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Niki Rogers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854031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senco@@stjosephs351.herts.sch.uk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A074C0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4B3348A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lang w:eastAsia="en-GB"/>
        </w:rPr>
        <w:t> </w:t>
      </w:r>
    </w:p>
    <w:p w14:paraId="097740B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2B658594"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EFA13E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ADA6EF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8DEEE3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6472EA6C"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0C2512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Anne Cassidy-Jones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9B170C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admin@stjosephs207.herts.sch.uk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7409A7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01279 652 576 </w:t>
            </w:r>
          </w:p>
        </w:tc>
      </w:tr>
      <w:tr w:rsidR="00BA7939" w:rsidRPr="00C83FED" w14:paraId="750FAAA3"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798229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xml:space="preserve">Christina </w:t>
            </w:r>
            <w:r>
              <w:rPr>
                <w:rFonts w:eastAsia="Times New Roman" w:cstheme="minorHAnsi"/>
                <w:color w:val="000000" w:themeColor="text1"/>
                <w:szCs w:val="20"/>
                <w:lang w:eastAsia="en-GB"/>
              </w:rPr>
              <w:t>McKenna</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27440F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admin@stjosephs207.herts.sch.uk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0ED277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01279 652 576 </w:t>
            </w:r>
          </w:p>
        </w:tc>
      </w:tr>
    </w:tbl>
    <w:p w14:paraId="7512281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4983A4A" w14:textId="77777777" w:rsidR="00BA7939" w:rsidRPr="003874DD" w:rsidRDefault="00BA7939" w:rsidP="00BA7939">
      <w:pPr>
        <w:spacing w:after="0"/>
        <w:textAlignment w:val="baseline"/>
        <w:rPr>
          <w:rFonts w:eastAsia="Times New Roman" w:cstheme="minorHAnsi"/>
          <w:sz w:val="18"/>
          <w:szCs w:val="18"/>
          <w:lang w:eastAsia="en-GB"/>
        </w:rPr>
      </w:pPr>
      <w:r w:rsidRPr="003874DD">
        <w:rPr>
          <w:rFonts w:eastAsia="Times New Roman" w:cstheme="minorHAnsi"/>
          <w:szCs w:val="20"/>
          <w:lang w:eastAsia="en-GB"/>
        </w:rPr>
        <w:t>Sacred Heart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5"/>
        <w:gridCol w:w="3817"/>
        <w:gridCol w:w="2943"/>
      </w:tblGrid>
      <w:tr w:rsidR="00BA7939" w:rsidRPr="003874DD" w14:paraId="5285F9CE" w14:textId="77777777" w:rsidTr="00F10C1F">
        <w:tc>
          <w:tcPr>
            <w:tcW w:w="2915" w:type="dxa"/>
            <w:tcBorders>
              <w:top w:val="single" w:sz="6" w:space="0" w:color="auto"/>
              <w:left w:val="single" w:sz="6" w:space="0" w:color="auto"/>
              <w:bottom w:val="single" w:sz="6" w:space="0" w:color="auto"/>
              <w:right w:val="single" w:sz="6" w:space="0" w:color="auto"/>
            </w:tcBorders>
            <w:shd w:val="clear" w:color="auto" w:fill="auto"/>
            <w:hideMark/>
          </w:tcPr>
          <w:p w14:paraId="6F011D8B" w14:textId="77777777" w:rsidR="00BA7939" w:rsidRPr="003874DD" w:rsidRDefault="00BA7939" w:rsidP="00F10C1F">
            <w:pPr>
              <w:spacing w:after="0"/>
              <w:textAlignment w:val="baseline"/>
              <w:rPr>
                <w:rFonts w:eastAsia="Times New Roman" w:cstheme="minorHAnsi"/>
                <w:color w:val="000000" w:themeColor="text1"/>
                <w:sz w:val="24"/>
                <w:lang w:eastAsia="en-GB"/>
              </w:rPr>
            </w:pPr>
            <w:r w:rsidRPr="003874DD">
              <w:rPr>
                <w:rFonts w:eastAsia="Times New Roman" w:cstheme="minorHAnsi"/>
                <w:color w:val="000000" w:themeColor="text1"/>
                <w:szCs w:val="20"/>
                <w:lang w:eastAsia="en-GB"/>
              </w:rPr>
              <w:t> Name </w:t>
            </w:r>
          </w:p>
        </w:tc>
        <w:tc>
          <w:tcPr>
            <w:tcW w:w="3817" w:type="dxa"/>
            <w:tcBorders>
              <w:top w:val="single" w:sz="6" w:space="0" w:color="auto"/>
              <w:left w:val="single" w:sz="6" w:space="0" w:color="auto"/>
              <w:bottom w:val="single" w:sz="6" w:space="0" w:color="auto"/>
              <w:right w:val="single" w:sz="6" w:space="0" w:color="auto"/>
            </w:tcBorders>
            <w:shd w:val="clear" w:color="auto" w:fill="auto"/>
            <w:hideMark/>
          </w:tcPr>
          <w:p w14:paraId="18D75695" w14:textId="77777777" w:rsidR="00BA7939" w:rsidRPr="003874DD" w:rsidRDefault="00BA7939" w:rsidP="00F10C1F">
            <w:pPr>
              <w:spacing w:after="0"/>
              <w:textAlignment w:val="baseline"/>
              <w:rPr>
                <w:rFonts w:eastAsia="Times New Roman" w:cstheme="minorHAnsi"/>
                <w:color w:val="000000" w:themeColor="text1"/>
                <w:sz w:val="24"/>
                <w:lang w:eastAsia="en-GB"/>
              </w:rPr>
            </w:pPr>
            <w:r w:rsidRPr="003874DD">
              <w:rPr>
                <w:rFonts w:eastAsia="Times New Roman" w:cstheme="minorHAnsi"/>
                <w:color w:val="000000" w:themeColor="text1"/>
                <w:szCs w:val="20"/>
                <w:lang w:eastAsia="en-GB"/>
              </w:rPr>
              <w:t>Email  </w:t>
            </w:r>
          </w:p>
        </w:tc>
        <w:tc>
          <w:tcPr>
            <w:tcW w:w="2943" w:type="dxa"/>
            <w:tcBorders>
              <w:top w:val="single" w:sz="6" w:space="0" w:color="auto"/>
              <w:left w:val="single" w:sz="6" w:space="0" w:color="auto"/>
              <w:bottom w:val="single" w:sz="6" w:space="0" w:color="auto"/>
              <w:right w:val="single" w:sz="6" w:space="0" w:color="auto"/>
            </w:tcBorders>
            <w:shd w:val="clear" w:color="auto" w:fill="auto"/>
            <w:hideMark/>
          </w:tcPr>
          <w:p w14:paraId="182159FD" w14:textId="77777777" w:rsidR="00BA7939" w:rsidRPr="003874DD" w:rsidRDefault="00BA7939" w:rsidP="00F10C1F">
            <w:pPr>
              <w:spacing w:after="0"/>
              <w:textAlignment w:val="baseline"/>
              <w:rPr>
                <w:rFonts w:eastAsia="Times New Roman" w:cstheme="minorHAnsi"/>
                <w:color w:val="000000" w:themeColor="text1"/>
                <w:sz w:val="24"/>
                <w:lang w:eastAsia="en-GB"/>
              </w:rPr>
            </w:pPr>
            <w:r w:rsidRPr="003874DD">
              <w:rPr>
                <w:rFonts w:eastAsia="Times New Roman" w:cstheme="minorHAnsi"/>
                <w:color w:val="000000" w:themeColor="text1"/>
                <w:szCs w:val="20"/>
                <w:lang w:eastAsia="en-GB"/>
              </w:rPr>
              <w:t>Telephone Number </w:t>
            </w:r>
          </w:p>
        </w:tc>
      </w:tr>
      <w:tr w:rsidR="00BA7939" w:rsidRPr="003874DD" w14:paraId="3A485021" w14:textId="77777777" w:rsidTr="00F10C1F">
        <w:tc>
          <w:tcPr>
            <w:tcW w:w="2915" w:type="dxa"/>
            <w:tcBorders>
              <w:top w:val="single" w:sz="6" w:space="0" w:color="auto"/>
              <w:left w:val="single" w:sz="6" w:space="0" w:color="auto"/>
              <w:bottom w:val="single" w:sz="6" w:space="0" w:color="auto"/>
              <w:right w:val="single" w:sz="6" w:space="0" w:color="auto"/>
            </w:tcBorders>
            <w:shd w:val="clear" w:color="auto" w:fill="auto"/>
          </w:tcPr>
          <w:p w14:paraId="78CD24D5"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color w:val="000000" w:themeColor="text1"/>
                <w:szCs w:val="20"/>
                <w:lang w:eastAsia="en-GB"/>
              </w:rPr>
              <w:t>Joe McIntyre</w:t>
            </w:r>
          </w:p>
        </w:tc>
        <w:tc>
          <w:tcPr>
            <w:tcW w:w="3817" w:type="dxa"/>
            <w:tcBorders>
              <w:top w:val="single" w:sz="6" w:space="0" w:color="auto"/>
              <w:left w:val="single" w:sz="6" w:space="0" w:color="auto"/>
              <w:bottom w:val="single" w:sz="6" w:space="0" w:color="auto"/>
              <w:right w:val="single" w:sz="6" w:space="0" w:color="auto"/>
            </w:tcBorders>
            <w:shd w:val="clear" w:color="auto" w:fill="auto"/>
          </w:tcPr>
          <w:p w14:paraId="710AE6C7"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color w:val="000000" w:themeColor="text1"/>
                <w:szCs w:val="20"/>
                <w:lang w:eastAsia="en-GB"/>
              </w:rPr>
              <w:t>j.mcintyre@sacredheart312.herts.sch.uk </w:t>
            </w:r>
          </w:p>
        </w:tc>
        <w:tc>
          <w:tcPr>
            <w:tcW w:w="2943" w:type="dxa"/>
            <w:tcBorders>
              <w:top w:val="single" w:sz="6" w:space="0" w:color="auto"/>
              <w:left w:val="single" w:sz="6" w:space="0" w:color="auto"/>
              <w:bottom w:val="single" w:sz="6" w:space="0" w:color="auto"/>
              <w:right w:val="single" w:sz="6" w:space="0" w:color="auto"/>
            </w:tcBorders>
            <w:shd w:val="clear" w:color="auto" w:fill="auto"/>
          </w:tcPr>
          <w:p w14:paraId="4A44539B" w14:textId="77777777" w:rsidR="00BA7939" w:rsidRPr="003874DD" w:rsidRDefault="00BA7939" w:rsidP="00F10C1F">
            <w:pPr>
              <w:spacing w:after="0"/>
              <w:textAlignment w:val="baseline"/>
              <w:rPr>
                <w:rFonts w:eastAsia="Times New Roman" w:cstheme="minorHAnsi"/>
                <w:color w:val="000000" w:themeColor="text1"/>
                <w:sz w:val="24"/>
                <w:lang w:eastAsia="en-GB"/>
              </w:rPr>
            </w:pPr>
            <w:r w:rsidRPr="003874DD">
              <w:rPr>
                <w:rFonts w:eastAsia="Times New Roman" w:cstheme="minorHAnsi"/>
                <w:color w:val="000000" w:themeColor="text1"/>
                <w:szCs w:val="20"/>
                <w:lang w:eastAsia="en-GB"/>
              </w:rPr>
              <w:t>01920 461 678 </w:t>
            </w:r>
          </w:p>
        </w:tc>
      </w:tr>
      <w:tr w:rsidR="00BA7939" w:rsidRPr="003874DD" w14:paraId="0CC4890C" w14:textId="77777777" w:rsidTr="00F10C1F">
        <w:tc>
          <w:tcPr>
            <w:tcW w:w="2915" w:type="dxa"/>
            <w:tcBorders>
              <w:top w:val="single" w:sz="6" w:space="0" w:color="auto"/>
              <w:left w:val="single" w:sz="6" w:space="0" w:color="auto"/>
              <w:bottom w:val="single" w:sz="6" w:space="0" w:color="auto"/>
              <w:right w:val="single" w:sz="6" w:space="0" w:color="auto"/>
            </w:tcBorders>
            <w:shd w:val="clear" w:color="auto" w:fill="auto"/>
          </w:tcPr>
          <w:p w14:paraId="0336CE45"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color w:val="000000" w:themeColor="text1"/>
                <w:szCs w:val="20"/>
                <w:lang w:eastAsia="en-GB"/>
              </w:rPr>
              <w:t>Jennifer Dowd </w:t>
            </w:r>
          </w:p>
        </w:tc>
        <w:tc>
          <w:tcPr>
            <w:tcW w:w="3817" w:type="dxa"/>
            <w:tcBorders>
              <w:top w:val="single" w:sz="6" w:space="0" w:color="auto"/>
              <w:left w:val="single" w:sz="6" w:space="0" w:color="auto"/>
              <w:bottom w:val="single" w:sz="6" w:space="0" w:color="auto"/>
              <w:right w:val="single" w:sz="6" w:space="0" w:color="auto"/>
            </w:tcBorders>
            <w:shd w:val="clear" w:color="auto" w:fill="auto"/>
          </w:tcPr>
          <w:p w14:paraId="6893DD18"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color w:val="000000" w:themeColor="text1"/>
                <w:szCs w:val="20"/>
                <w:lang w:eastAsia="en-GB"/>
              </w:rPr>
              <w:t>j.dowd@sacredheart312.herts.sch.uk </w:t>
            </w:r>
          </w:p>
        </w:tc>
        <w:tc>
          <w:tcPr>
            <w:tcW w:w="2943" w:type="dxa"/>
            <w:tcBorders>
              <w:top w:val="single" w:sz="6" w:space="0" w:color="auto"/>
              <w:left w:val="single" w:sz="6" w:space="0" w:color="auto"/>
              <w:bottom w:val="single" w:sz="6" w:space="0" w:color="auto"/>
              <w:right w:val="single" w:sz="6" w:space="0" w:color="auto"/>
            </w:tcBorders>
            <w:shd w:val="clear" w:color="auto" w:fill="auto"/>
          </w:tcPr>
          <w:p w14:paraId="0B95CC1F"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color w:val="000000" w:themeColor="text1"/>
                <w:szCs w:val="20"/>
                <w:lang w:eastAsia="en-GB"/>
              </w:rPr>
              <w:t>01920 461 678 </w:t>
            </w:r>
          </w:p>
        </w:tc>
      </w:tr>
      <w:tr w:rsidR="00BA7939" w:rsidRPr="003874DD" w14:paraId="4A13A512" w14:textId="77777777" w:rsidTr="00F10C1F">
        <w:tc>
          <w:tcPr>
            <w:tcW w:w="2915" w:type="dxa"/>
            <w:tcBorders>
              <w:top w:val="single" w:sz="6" w:space="0" w:color="auto"/>
              <w:left w:val="single" w:sz="6" w:space="0" w:color="auto"/>
              <w:bottom w:val="single" w:sz="6" w:space="0" w:color="auto"/>
              <w:right w:val="single" w:sz="6" w:space="0" w:color="auto"/>
            </w:tcBorders>
            <w:shd w:val="clear" w:color="auto" w:fill="auto"/>
          </w:tcPr>
          <w:p w14:paraId="6ACA4548"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szCs w:val="20"/>
                <w:lang w:eastAsia="en-GB"/>
              </w:rPr>
              <w:t>Laura Matteoni</w:t>
            </w:r>
          </w:p>
        </w:tc>
        <w:tc>
          <w:tcPr>
            <w:tcW w:w="3817" w:type="dxa"/>
            <w:tcBorders>
              <w:top w:val="single" w:sz="6" w:space="0" w:color="auto"/>
              <w:left w:val="single" w:sz="6" w:space="0" w:color="auto"/>
              <w:bottom w:val="single" w:sz="6" w:space="0" w:color="auto"/>
              <w:right w:val="single" w:sz="6" w:space="0" w:color="auto"/>
            </w:tcBorders>
            <w:shd w:val="clear" w:color="auto" w:fill="auto"/>
          </w:tcPr>
          <w:p w14:paraId="6CD0D6A3"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szCs w:val="20"/>
                <w:lang w:eastAsia="en-GB"/>
              </w:rPr>
              <w:t>l.matteoni@sacredheart312.herts.sch.uk </w:t>
            </w:r>
          </w:p>
        </w:tc>
        <w:tc>
          <w:tcPr>
            <w:tcW w:w="2943" w:type="dxa"/>
            <w:tcBorders>
              <w:top w:val="single" w:sz="6" w:space="0" w:color="auto"/>
              <w:left w:val="single" w:sz="6" w:space="0" w:color="auto"/>
              <w:bottom w:val="single" w:sz="6" w:space="0" w:color="auto"/>
              <w:right w:val="single" w:sz="6" w:space="0" w:color="auto"/>
            </w:tcBorders>
            <w:shd w:val="clear" w:color="auto" w:fill="auto"/>
          </w:tcPr>
          <w:p w14:paraId="22C7123E"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szCs w:val="20"/>
                <w:lang w:eastAsia="en-GB"/>
              </w:rPr>
              <w:t>01920 461 678 </w:t>
            </w:r>
          </w:p>
        </w:tc>
      </w:tr>
      <w:tr w:rsidR="00BA7939" w:rsidRPr="00C83FED" w14:paraId="01C7A1BE" w14:textId="77777777" w:rsidTr="00F10C1F">
        <w:tc>
          <w:tcPr>
            <w:tcW w:w="2915" w:type="dxa"/>
            <w:tcBorders>
              <w:top w:val="single" w:sz="6" w:space="0" w:color="auto"/>
              <w:left w:val="single" w:sz="6" w:space="0" w:color="auto"/>
              <w:bottom w:val="single" w:sz="6" w:space="0" w:color="auto"/>
              <w:right w:val="single" w:sz="6" w:space="0" w:color="auto"/>
            </w:tcBorders>
            <w:shd w:val="clear" w:color="auto" w:fill="auto"/>
          </w:tcPr>
          <w:p w14:paraId="6EB0877E"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szCs w:val="20"/>
                <w:lang w:eastAsia="en-GB"/>
              </w:rPr>
              <w:t>Debbie Cooper</w:t>
            </w:r>
          </w:p>
        </w:tc>
        <w:tc>
          <w:tcPr>
            <w:tcW w:w="3817" w:type="dxa"/>
            <w:tcBorders>
              <w:top w:val="single" w:sz="6" w:space="0" w:color="auto"/>
              <w:left w:val="single" w:sz="6" w:space="0" w:color="auto"/>
              <w:bottom w:val="single" w:sz="6" w:space="0" w:color="auto"/>
              <w:right w:val="single" w:sz="6" w:space="0" w:color="auto"/>
            </w:tcBorders>
            <w:shd w:val="clear" w:color="auto" w:fill="auto"/>
          </w:tcPr>
          <w:p w14:paraId="054AD274" w14:textId="77777777" w:rsidR="00BA7939" w:rsidRPr="003874D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szCs w:val="20"/>
                <w:lang w:eastAsia="en-GB"/>
              </w:rPr>
              <w:t>d.cooper@saredheart312.herts.sch.uk</w:t>
            </w:r>
          </w:p>
        </w:tc>
        <w:tc>
          <w:tcPr>
            <w:tcW w:w="2943" w:type="dxa"/>
            <w:tcBorders>
              <w:top w:val="single" w:sz="6" w:space="0" w:color="auto"/>
              <w:left w:val="single" w:sz="6" w:space="0" w:color="auto"/>
              <w:bottom w:val="single" w:sz="6" w:space="0" w:color="auto"/>
              <w:right w:val="single" w:sz="6" w:space="0" w:color="auto"/>
            </w:tcBorders>
            <w:shd w:val="clear" w:color="auto" w:fill="auto"/>
          </w:tcPr>
          <w:p w14:paraId="2278725A" w14:textId="77777777" w:rsidR="00BA7939" w:rsidRPr="00C83FED" w:rsidRDefault="00BA7939" w:rsidP="00F10C1F">
            <w:pPr>
              <w:spacing w:after="0"/>
              <w:textAlignment w:val="baseline"/>
              <w:rPr>
                <w:rFonts w:eastAsia="Times New Roman" w:cstheme="minorHAnsi"/>
                <w:color w:val="000000" w:themeColor="text1"/>
                <w:szCs w:val="20"/>
                <w:lang w:eastAsia="en-GB"/>
              </w:rPr>
            </w:pPr>
            <w:r w:rsidRPr="003874DD">
              <w:rPr>
                <w:rFonts w:eastAsia="Times New Roman" w:cstheme="minorHAnsi"/>
                <w:szCs w:val="20"/>
                <w:lang w:eastAsia="en-GB"/>
              </w:rPr>
              <w:t>01920 461 678 </w:t>
            </w:r>
          </w:p>
        </w:tc>
      </w:tr>
    </w:tbl>
    <w:p w14:paraId="6294AE98" w14:textId="77777777" w:rsidR="00BA7939" w:rsidRDefault="00BA7939" w:rsidP="00BA7939">
      <w:pPr>
        <w:spacing w:after="0"/>
        <w:textAlignment w:val="baseline"/>
        <w:rPr>
          <w:rFonts w:eastAsia="Times New Roman" w:cstheme="minorHAnsi"/>
          <w:b/>
          <w:bCs/>
          <w:color w:val="000000" w:themeColor="text1"/>
          <w:szCs w:val="20"/>
          <w:u w:val="single"/>
          <w:lang w:eastAsia="en-GB"/>
        </w:rPr>
      </w:pPr>
    </w:p>
    <w:p w14:paraId="7CFADC60" w14:textId="77777777" w:rsidR="00BA7939" w:rsidRPr="00C83FED" w:rsidRDefault="00BA7939" w:rsidP="00BA7939">
      <w:pPr>
        <w:spacing w:after="0"/>
        <w:textAlignment w:val="baseline"/>
        <w:rPr>
          <w:rFonts w:eastAsia="Times New Roman" w:cstheme="minorHAnsi"/>
          <w:b/>
          <w:bCs/>
          <w:color w:val="000000" w:themeColor="text1"/>
          <w:szCs w:val="20"/>
          <w:u w:val="single"/>
          <w:lang w:eastAsia="en-GB"/>
        </w:rPr>
      </w:pPr>
      <w:r w:rsidRPr="00C83FED">
        <w:rPr>
          <w:rFonts w:eastAsia="Times New Roman" w:cstheme="minorHAnsi"/>
          <w:b/>
          <w:bCs/>
          <w:color w:val="000000" w:themeColor="text1"/>
          <w:szCs w:val="20"/>
          <w:u w:val="single"/>
          <w:lang w:eastAsia="en-GB"/>
        </w:rPr>
        <w:t xml:space="preserve">The mental Health Lead in each school </w:t>
      </w:r>
    </w:p>
    <w:p w14:paraId="3EE559F1" w14:textId="77777777" w:rsidR="00BA7939" w:rsidRPr="00C83FED" w:rsidRDefault="00BA7939" w:rsidP="00BA7939">
      <w:pPr>
        <w:spacing w:after="0"/>
        <w:textAlignment w:val="baseline"/>
        <w:rPr>
          <w:rFonts w:eastAsia="Times New Roman" w:cstheme="minorHAnsi"/>
          <w:color w:val="000000" w:themeColor="text1"/>
          <w:szCs w:val="20"/>
          <w:lang w:eastAsia="en-GB"/>
        </w:rPr>
      </w:pPr>
    </w:p>
    <w:p w14:paraId="7FB8512F"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2FC993BD"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D0F61B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224D48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9FAA64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798E22AF"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335780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Natasha Hayden</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54976A3"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n</w:t>
            </w:r>
            <w:r w:rsidRPr="00C83FED">
              <w:rPr>
                <w:rFonts w:eastAsia="Times New Roman" w:cstheme="minorHAnsi"/>
                <w:color w:val="000000" w:themeColor="text1"/>
                <w:szCs w:val="20"/>
                <w:lang w:eastAsia="en-GB"/>
              </w:rPr>
              <w:t>.hayden@stmarys.net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E590E8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01279 654901 </w:t>
            </w:r>
          </w:p>
        </w:tc>
      </w:tr>
    </w:tbl>
    <w:p w14:paraId="5CD579C6"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04AD97D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3620"/>
        <w:gridCol w:w="3039"/>
      </w:tblGrid>
      <w:tr w:rsidR="00BA7939" w:rsidRPr="00C83FED" w14:paraId="7D4137B2"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12A6F71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A60E02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183181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11914FA9"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A02B11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Wendy Clark</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4505190"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color w:val="000000" w:themeColor="text1"/>
              </w:rPr>
              <w:t>w</w:t>
            </w:r>
            <w:r w:rsidRPr="00C83FED">
              <w:rPr>
                <w:color w:val="000000" w:themeColor="text1"/>
              </w:rPr>
              <w:t>endy.clark</w:t>
            </w:r>
            <w:hyperlink r:id="rId46" w:tgtFrame="_blank" w:history="1">
              <w:r w:rsidRPr="00C83FED">
                <w:rPr>
                  <w:rFonts w:eastAsia="Times New Roman" w:cstheme="minorHAnsi"/>
                  <w:color w:val="000000" w:themeColor="text1"/>
                  <w:szCs w:val="20"/>
                  <w:lang w:eastAsia="en-GB"/>
                </w:rPr>
                <w:t>@stcanterbury.herts.sch.uk</w:t>
              </w:r>
            </w:hyperlink>
            <w:r w:rsidRPr="00C83FED">
              <w:rPr>
                <w:rFonts w:eastAsia="Times New Roman" w:cstheme="minorHAnsi"/>
                <w:b/>
                <w:bCs/>
                <w:color w:val="000000" w:themeColor="text1"/>
                <w:szCs w:val="20"/>
                <w:lang w:eastAsia="en-GB"/>
              </w:rPr>
              <w:t> </w:t>
            </w:r>
            <w:r w:rsidRPr="00C83FED">
              <w:rPr>
                <w:rFonts w:eastAsia="Times New Roman" w:cstheme="minorHAnsi"/>
                <w:color w:val="000000" w:themeColor="text1"/>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855E07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bl>
    <w:p w14:paraId="0EA9C7CF"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26319A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23DB690E"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EDB0FA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4F35AA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6EA416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5E20EFD"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359FBC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Rebekah Daniels</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E1BE16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rdaniels@stcross.herts.sch.uk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EA2C81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3C65DF7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B39E29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526B68A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6B6B45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A304BC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9D7447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C42BBB4"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D9A57E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Debbie Johnson</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52A600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senco@staugustines.herts.sch.uk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5B3C2B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01992 463549 </w:t>
            </w:r>
          </w:p>
        </w:tc>
      </w:tr>
    </w:tbl>
    <w:p w14:paraId="6727C99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7C6CD66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34570038"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66B257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789D2B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D64EFF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D437D36"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8B0393E"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Rachel Mayes</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B90AB47"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47" w:history="1">
              <w:r w:rsidR="00BA7939" w:rsidRPr="00FE7D09">
                <w:rPr>
                  <w:rStyle w:val="Hyperlink"/>
                </w:rPr>
                <w:t>senco</w:t>
              </w:r>
              <w:r w:rsidR="00BA7939" w:rsidRPr="00FE7D09">
                <w:rPr>
                  <w:rStyle w:val="Hyperlink"/>
                  <w:rFonts w:eastAsia="Times New Roman" w:cstheme="minorHAnsi"/>
                  <w:szCs w:val="20"/>
                  <w:lang w:eastAsia="en-GB"/>
                </w:rPr>
                <w:t>@stjosephs255.herts.sch.uk</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807C5F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01992 583 148 </w:t>
            </w:r>
          </w:p>
        </w:tc>
      </w:tr>
    </w:tbl>
    <w:p w14:paraId="31275596" w14:textId="77777777" w:rsidR="00BA7939" w:rsidRPr="00A4701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D0B349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13C7A268"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1ED10D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EAC0AB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9238C3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905ECD9"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CAE23A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Barbara O’Connor</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F99CC0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cstheme="minorHAnsi"/>
                <w:color w:val="000000" w:themeColor="text1"/>
              </w:rPr>
              <w:t>head@stjosephs351.herts.sch.uk</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A34073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335C244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70E7F99A"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7B86D427"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E5F6BE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DBC3AF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92FD83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9DC2B6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E85C703"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Anne Cassidy-Jones</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D30BF30"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admin</w:t>
            </w:r>
            <w:r w:rsidRPr="00C83FED">
              <w:rPr>
                <w:rFonts w:eastAsia="Times New Roman" w:cstheme="minorHAnsi"/>
                <w:color w:val="000000" w:themeColor="text1"/>
                <w:szCs w:val="20"/>
                <w:lang w:eastAsia="en-GB"/>
              </w:rPr>
              <w:t>@stjosephs207.herts.sch.uk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223937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01279 652576 </w:t>
            </w:r>
          </w:p>
        </w:tc>
      </w:tr>
    </w:tbl>
    <w:p w14:paraId="7E79974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19ACC07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Sacred Heart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1"/>
        <w:gridCol w:w="3331"/>
        <w:gridCol w:w="2994"/>
      </w:tblGrid>
      <w:tr w:rsidR="00BA7939" w:rsidRPr="00C83FED" w14:paraId="54B63286"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35FF73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39AA62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EE43AF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7C2CD2A8"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CBD2BFF"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Laura Matteoni</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04DD65D"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l.matteoni</w:t>
            </w:r>
            <w:r w:rsidRPr="00C83FED">
              <w:rPr>
                <w:rFonts w:eastAsia="Times New Roman" w:cstheme="minorHAnsi"/>
                <w:color w:val="000000" w:themeColor="text1"/>
                <w:szCs w:val="20"/>
                <w:lang w:eastAsia="en-GB"/>
              </w:rPr>
              <w:t>@sacredheart.herts.sch.uk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5258A0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01920 461678 </w:t>
            </w:r>
          </w:p>
        </w:tc>
      </w:tr>
    </w:tbl>
    <w:p w14:paraId="5E9A6600" w14:textId="77777777" w:rsidR="00BA7939" w:rsidRPr="00C83FED" w:rsidRDefault="00BA7939" w:rsidP="00BA7939">
      <w:pPr>
        <w:spacing w:after="0"/>
        <w:textAlignment w:val="baseline"/>
        <w:rPr>
          <w:rFonts w:eastAsia="Times New Roman" w:cstheme="minorHAnsi"/>
          <w:color w:val="000000" w:themeColor="text1"/>
          <w:szCs w:val="20"/>
          <w:lang w:eastAsia="en-GB"/>
        </w:rPr>
      </w:pPr>
    </w:p>
    <w:p w14:paraId="6447E849" w14:textId="77777777" w:rsidR="00BA7939" w:rsidRPr="00C83FED" w:rsidRDefault="00BA7939" w:rsidP="00BA7939">
      <w:pPr>
        <w:spacing w:after="0"/>
        <w:textAlignment w:val="baseline"/>
        <w:rPr>
          <w:rFonts w:eastAsia="Times New Roman" w:cstheme="minorHAnsi"/>
          <w:color w:val="000000" w:themeColor="text1"/>
          <w:szCs w:val="20"/>
          <w:lang w:eastAsia="en-GB"/>
        </w:rPr>
      </w:pPr>
    </w:p>
    <w:p w14:paraId="35A73401" w14:textId="77777777" w:rsidR="00BA7939" w:rsidRPr="00C83FED" w:rsidRDefault="00BA7939" w:rsidP="00BA7939">
      <w:pPr>
        <w:spacing w:after="0"/>
        <w:textAlignment w:val="baseline"/>
        <w:rPr>
          <w:rFonts w:eastAsia="Times New Roman" w:cstheme="minorHAnsi"/>
          <w:b/>
          <w:bCs/>
          <w:color w:val="000000" w:themeColor="text1"/>
          <w:szCs w:val="20"/>
          <w:u w:val="single"/>
          <w:lang w:eastAsia="en-GB"/>
        </w:rPr>
      </w:pPr>
      <w:r w:rsidRPr="00C83FED">
        <w:rPr>
          <w:rFonts w:eastAsia="Times New Roman" w:cstheme="minorHAnsi"/>
          <w:b/>
          <w:bCs/>
          <w:color w:val="000000" w:themeColor="text1"/>
          <w:szCs w:val="20"/>
          <w:u w:val="single"/>
          <w:lang w:eastAsia="en-GB"/>
        </w:rPr>
        <w:t xml:space="preserve">The Prevent Lead in each School </w:t>
      </w:r>
    </w:p>
    <w:p w14:paraId="6A82CB06" w14:textId="77777777" w:rsidR="00BA7939" w:rsidRPr="00C83FED" w:rsidRDefault="00BA7939" w:rsidP="00BA7939">
      <w:pPr>
        <w:spacing w:after="0"/>
        <w:textAlignment w:val="baseline"/>
        <w:rPr>
          <w:rFonts w:eastAsia="Times New Roman" w:cstheme="minorHAnsi"/>
          <w:color w:val="000000" w:themeColor="text1"/>
          <w:szCs w:val="20"/>
          <w:lang w:eastAsia="en-GB"/>
        </w:rPr>
      </w:pPr>
    </w:p>
    <w:p w14:paraId="36B39C0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3481"/>
        <w:gridCol w:w="3225"/>
      </w:tblGrid>
      <w:tr w:rsidR="00BA7939" w:rsidRPr="00C83FED" w14:paraId="613F9894" w14:textId="77777777" w:rsidTr="00F10C1F">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2375227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81" w:type="dxa"/>
            <w:tcBorders>
              <w:top w:val="single" w:sz="6" w:space="0" w:color="auto"/>
              <w:left w:val="single" w:sz="6" w:space="0" w:color="auto"/>
              <w:bottom w:val="single" w:sz="6" w:space="0" w:color="auto"/>
              <w:right w:val="single" w:sz="6" w:space="0" w:color="auto"/>
            </w:tcBorders>
            <w:shd w:val="clear" w:color="auto" w:fill="auto"/>
            <w:hideMark/>
          </w:tcPr>
          <w:p w14:paraId="5FB70C7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C66DD2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60464254" w14:textId="77777777" w:rsidTr="00F10C1F">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FCD5D6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Deirdre McHugh</w:t>
            </w:r>
          </w:p>
        </w:tc>
        <w:tc>
          <w:tcPr>
            <w:tcW w:w="3481" w:type="dxa"/>
            <w:tcBorders>
              <w:top w:val="single" w:sz="6" w:space="0" w:color="auto"/>
              <w:left w:val="single" w:sz="6" w:space="0" w:color="auto"/>
              <w:bottom w:val="single" w:sz="6" w:space="0" w:color="auto"/>
              <w:right w:val="single" w:sz="6" w:space="0" w:color="auto"/>
            </w:tcBorders>
            <w:shd w:val="clear" w:color="auto" w:fill="auto"/>
            <w:hideMark/>
          </w:tcPr>
          <w:p w14:paraId="6485FB8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d.mchgh@stmarys.net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30E8D1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01279 654901 </w:t>
            </w:r>
          </w:p>
        </w:tc>
      </w:tr>
    </w:tbl>
    <w:p w14:paraId="026B6E1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6E6BC74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3620"/>
        <w:gridCol w:w="3039"/>
      </w:tblGrid>
      <w:tr w:rsidR="00BA7939" w:rsidRPr="00C83FED" w14:paraId="2554FD2E"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37C8642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DB7250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61456D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0A2CFE64"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8819D9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Wendy Clark</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F874F19"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color w:val="000000" w:themeColor="text1"/>
              </w:rPr>
              <w:t>w</w:t>
            </w:r>
            <w:r w:rsidRPr="00C83FED">
              <w:rPr>
                <w:color w:val="000000" w:themeColor="text1"/>
              </w:rPr>
              <w:t>endy.clark</w:t>
            </w:r>
            <w:hyperlink r:id="rId48" w:tgtFrame="_blank" w:history="1">
              <w:r w:rsidRPr="00C83FED">
                <w:rPr>
                  <w:rFonts w:eastAsia="Times New Roman" w:cstheme="minorHAnsi"/>
                  <w:color w:val="000000" w:themeColor="text1"/>
                  <w:szCs w:val="20"/>
                  <w:lang w:eastAsia="en-GB"/>
                </w:rPr>
                <w:t>@stcanterbury.herts.sch.uk</w:t>
              </w:r>
            </w:hyperlink>
            <w:r w:rsidRPr="00C83FED">
              <w:rPr>
                <w:rFonts w:eastAsia="Times New Roman" w:cstheme="minorHAnsi"/>
                <w:b/>
                <w:bCs/>
                <w:color w:val="000000" w:themeColor="text1"/>
                <w:szCs w:val="20"/>
                <w:lang w:eastAsia="en-GB"/>
              </w:rPr>
              <w:t> </w:t>
            </w:r>
            <w:r w:rsidRPr="00C83FED">
              <w:rPr>
                <w:rFonts w:eastAsia="Times New Roman" w:cstheme="minorHAnsi"/>
                <w:color w:val="000000" w:themeColor="text1"/>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4F2301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bl>
    <w:p w14:paraId="7B27EFC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627BBDB"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623"/>
        <w:gridCol w:w="3225"/>
      </w:tblGrid>
      <w:tr w:rsidR="00BA7939" w:rsidRPr="00C83FED" w14:paraId="008B445A" w14:textId="77777777" w:rsidTr="00F10C1F">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D5E8A8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623" w:type="dxa"/>
            <w:tcBorders>
              <w:top w:val="single" w:sz="6" w:space="0" w:color="auto"/>
              <w:left w:val="single" w:sz="6" w:space="0" w:color="auto"/>
              <w:bottom w:val="single" w:sz="6" w:space="0" w:color="auto"/>
              <w:right w:val="single" w:sz="6" w:space="0" w:color="auto"/>
            </w:tcBorders>
            <w:shd w:val="clear" w:color="auto" w:fill="auto"/>
            <w:hideMark/>
          </w:tcPr>
          <w:p w14:paraId="2EF4A82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AE3644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D7CF060" w14:textId="77777777" w:rsidTr="00F10C1F">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9C9DFA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 xml:space="preserve">Joanne Walsh </w:t>
            </w:r>
          </w:p>
        </w:tc>
        <w:tc>
          <w:tcPr>
            <w:tcW w:w="3623" w:type="dxa"/>
            <w:tcBorders>
              <w:top w:val="single" w:sz="6" w:space="0" w:color="auto"/>
              <w:left w:val="single" w:sz="6" w:space="0" w:color="auto"/>
              <w:bottom w:val="single" w:sz="6" w:space="0" w:color="auto"/>
              <w:right w:val="single" w:sz="6" w:space="0" w:color="auto"/>
            </w:tcBorders>
            <w:shd w:val="clear" w:color="auto" w:fill="auto"/>
            <w:hideMark/>
          </w:tcPr>
          <w:p w14:paraId="5096C56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head@stcross.herts.sch.uk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320698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4D1E83A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6AD129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4172"/>
        <w:gridCol w:w="2595"/>
      </w:tblGrid>
      <w:tr w:rsidR="00BA7939" w:rsidRPr="00C83FED" w14:paraId="7FFAF7CA" w14:textId="77777777" w:rsidTr="00F10C1F">
        <w:tc>
          <w:tcPr>
            <w:tcW w:w="2908" w:type="dxa"/>
            <w:tcBorders>
              <w:top w:val="single" w:sz="6" w:space="0" w:color="auto"/>
              <w:left w:val="single" w:sz="6" w:space="0" w:color="auto"/>
              <w:bottom w:val="single" w:sz="6" w:space="0" w:color="auto"/>
              <w:right w:val="single" w:sz="6" w:space="0" w:color="auto"/>
            </w:tcBorders>
            <w:shd w:val="clear" w:color="auto" w:fill="auto"/>
            <w:hideMark/>
          </w:tcPr>
          <w:p w14:paraId="58AE961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4172" w:type="dxa"/>
            <w:tcBorders>
              <w:top w:val="single" w:sz="6" w:space="0" w:color="auto"/>
              <w:left w:val="single" w:sz="6" w:space="0" w:color="auto"/>
              <w:bottom w:val="single" w:sz="6" w:space="0" w:color="auto"/>
              <w:right w:val="single" w:sz="6" w:space="0" w:color="auto"/>
            </w:tcBorders>
            <w:shd w:val="clear" w:color="auto" w:fill="auto"/>
            <w:hideMark/>
          </w:tcPr>
          <w:p w14:paraId="3CC1313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5A8A200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5A3E58D" w14:textId="77777777" w:rsidTr="00F10C1F">
        <w:tc>
          <w:tcPr>
            <w:tcW w:w="2908" w:type="dxa"/>
            <w:tcBorders>
              <w:top w:val="single" w:sz="6" w:space="0" w:color="auto"/>
              <w:left w:val="single" w:sz="6" w:space="0" w:color="auto"/>
              <w:bottom w:val="single" w:sz="6" w:space="0" w:color="auto"/>
              <w:right w:val="single" w:sz="6" w:space="0" w:color="auto"/>
            </w:tcBorders>
            <w:shd w:val="clear" w:color="auto" w:fill="auto"/>
            <w:hideMark/>
          </w:tcPr>
          <w:p w14:paraId="5A010561" w14:textId="77777777" w:rsidR="00BA7939" w:rsidRPr="00C83FED" w:rsidRDefault="00BA7939" w:rsidP="00F10C1F">
            <w:pPr>
              <w:spacing w:after="0"/>
              <w:textAlignment w:val="baseline"/>
              <w:rPr>
                <w:rFonts w:eastAsia="Times New Roman" w:cstheme="minorHAnsi"/>
                <w:color w:val="000000" w:themeColor="text1"/>
                <w:szCs w:val="20"/>
                <w:lang w:eastAsia="en-GB"/>
              </w:rPr>
            </w:pPr>
            <w:r w:rsidRPr="00C83FED">
              <w:rPr>
                <w:rFonts w:eastAsia="Times New Roman" w:cstheme="minorHAnsi"/>
                <w:color w:val="000000" w:themeColor="text1"/>
                <w:szCs w:val="20"/>
                <w:lang w:eastAsia="en-GB"/>
              </w:rPr>
              <w:t>Emma Faulkner </w:t>
            </w:r>
          </w:p>
        </w:tc>
        <w:tc>
          <w:tcPr>
            <w:tcW w:w="4172" w:type="dxa"/>
            <w:tcBorders>
              <w:top w:val="single" w:sz="6" w:space="0" w:color="auto"/>
              <w:left w:val="single" w:sz="6" w:space="0" w:color="auto"/>
              <w:bottom w:val="single" w:sz="6" w:space="0" w:color="auto"/>
              <w:right w:val="single" w:sz="6" w:space="0" w:color="auto"/>
            </w:tcBorders>
            <w:shd w:val="clear" w:color="auto" w:fill="auto"/>
            <w:hideMark/>
          </w:tcPr>
          <w:p w14:paraId="743843F6" w14:textId="77777777" w:rsidR="00BA7939" w:rsidRPr="00A4701D" w:rsidRDefault="00734EA1" w:rsidP="00F10C1F">
            <w:pPr>
              <w:spacing w:after="0"/>
              <w:textAlignment w:val="baseline"/>
              <w:rPr>
                <w:rFonts w:eastAsia="Times New Roman" w:cstheme="minorHAnsi"/>
                <w:color w:val="000000" w:themeColor="text1"/>
                <w:szCs w:val="20"/>
                <w:lang w:eastAsia="en-GB"/>
              </w:rPr>
            </w:pPr>
            <w:hyperlink r:id="rId49" w:history="1">
              <w:r w:rsidR="00BA7939" w:rsidRPr="00A4701D">
                <w:rPr>
                  <w:rStyle w:val="Hyperlink"/>
                  <w:rFonts w:eastAsia="Times New Roman" w:cstheme="minorHAnsi"/>
                  <w:color w:val="000000" w:themeColor="text1"/>
                  <w:szCs w:val="20"/>
                  <w:u w:val="none"/>
                  <w:lang w:eastAsia="en-GB"/>
                </w:rPr>
                <w:t>ekousoulou@staugustines.herts.sch.uk</w:t>
              </w:r>
            </w:hyperlink>
            <w:r w:rsidR="00BA7939" w:rsidRPr="00A4701D">
              <w:rPr>
                <w:rFonts w:eastAsia="Times New Roman" w:cstheme="minorHAnsi"/>
                <w:color w:val="000000" w:themeColor="text1"/>
                <w:szCs w:val="20"/>
                <w:lang w:eastAsia="en-GB"/>
              </w:rPr>
              <w:t> </w:t>
            </w:r>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2D941986" w14:textId="77777777" w:rsidR="00BA7939" w:rsidRPr="00C83FED" w:rsidRDefault="00BA7939" w:rsidP="00F10C1F">
            <w:pPr>
              <w:spacing w:after="0"/>
              <w:textAlignment w:val="baseline"/>
              <w:rPr>
                <w:rFonts w:eastAsia="Times New Roman" w:cstheme="minorHAnsi"/>
                <w:color w:val="000000" w:themeColor="text1"/>
                <w:szCs w:val="20"/>
                <w:lang w:eastAsia="en-GB"/>
              </w:rPr>
            </w:pPr>
            <w:r w:rsidRPr="00C83FED">
              <w:rPr>
                <w:rFonts w:eastAsia="Times New Roman" w:cstheme="minorHAnsi"/>
                <w:color w:val="000000" w:themeColor="text1"/>
                <w:szCs w:val="20"/>
                <w:lang w:eastAsia="en-GB"/>
              </w:rPr>
              <w:t>01992 463549 </w:t>
            </w:r>
          </w:p>
        </w:tc>
      </w:tr>
    </w:tbl>
    <w:p w14:paraId="1BAA0AB9"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656A0D0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4"/>
        <w:gridCol w:w="3565"/>
        <w:gridCol w:w="3056"/>
      </w:tblGrid>
      <w:tr w:rsidR="00BA7939" w:rsidRPr="00C83FED" w14:paraId="1B603274"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082E41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8752DA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266588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65FCE8EE"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47C5113"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Martin Maloney</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03F23F0" w14:textId="77777777" w:rsidR="00BA7939" w:rsidRPr="00C83FED" w:rsidRDefault="00BA7939" w:rsidP="00F10C1F">
            <w:pPr>
              <w:spacing w:after="0"/>
              <w:textAlignment w:val="baseline"/>
              <w:rPr>
                <w:rFonts w:eastAsia="Times New Roman" w:cstheme="minorHAnsi"/>
                <w:color w:val="000000" w:themeColor="text1"/>
                <w:sz w:val="24"/>
                <w:lang w:eastAsia="en-GB"/>
              </w:rPr>
            </w:pPr>
            <w:r>
              <w:t>senco</w:t>
            </w:r>
            <w:hyperlink r:id="rId50" w:history="1">
              <w:r w:rsidRPr="00DD7A96">
                <w:rPr>
                  <w:rStyle w:val="Hyperlink"/>
                  <w:rFonts w:eastAsia="Times New Roman" w:cstheme="minorHAnsi"/>
                  <w:szCs w:val="20"/>
                  <w:lang w:eastAsia="en-GB"/>
                </w:rPr>
                <w:t>head@stjosephs255.herts.sch.uk</w:t>
              </w:r>
            </w:hyperlink>
            <w:r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152867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01992 583 148 </w:t>
            </w:r>
          </w:p>
        </w:tc>
      </w:tr>
    </w:tbl>
    <w:p w14:paraId="3280D5AB"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1391C77B"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77E64F97"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A9E82A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E078A7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2573DA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553E797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9885F1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Barbara O’Connor</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FB42242" w14:textId="77777777" w:rsidR="00BA7939" w:rsidRPr="00C83FED" w:rsidRDefault="00734EA1" w:rsidP="00F10C1F">
            <w:pPr>
              <w:spacing w:after="0"/>
              <w:textAlignment w:val="baseline"/>
              <w:rPr>
                <w:rFonts w:eastAsia="Times New Roman" w:cstheme="minorHAnsi"/>
                <w:b/>
                <w:bCs/>
                <w:color w:val="000000" w:themeColor="text1"/>
                <w:sz w:val="24"/>
                <w:lang w:eastAsia="en-GB"/>
              </w:rPr>
            </w:pPr>
            <w:hyperlink r:id="rId51" w:history="1">
              <w:r w:rsidR="00BA7939" w:rsidRPr="00C83FED">
                <w:rPr>
                  <w:rStyle w:val="Hyperlink"/>
                  <w:rFonts w:asciiTheme="minorHAnsi" w:hAnsiTheme="minorHAnsi" w:cstheme="minorHAnsi"/>
                  <w:color w:val="000000" w:themeColor="text1"/>
                </w:rPr>
                <w:t>h</w:t>
              </w:r>
              <w:r w:rsidR="00BA7939" w:rsidRPr="00C83FED">
                <w:rPr>
                  <w:rStyle w:val="Hyperlink"/>
                  <w:rFonts w:asciiTheme="minorHAnsi" w:hAnsiTheme="minorHAnsi" w:cstheme="minorBidi"/>
                  <w:color w:val="000000" w:themeColor="text1"/>
                </w:rPr>
                <w:t>ead</w:t>
              </w:r>
              <w:r w:rsidR="00BA7939" w:rsidRPr="00C83FED">
                <w:rPr>
                  <w:rStyle w:val="Hyperlink"/>
                  <w:rFonts w:asciiTheme="minorHAnsi" w:eastAsia="Times New Roman" w:hAnsiTheme="minorHAnsi" w:cstheme="minorHAnsi"/>
                  <w:color w:val="000000" w:themeColor="text1"/>
                  <w:szCs w:val="20"/>
                  <w:lang w:eastAsia="en-GB"/>
                </w:rPr>
                <w:t>@stjosephs351.herts.sch.uk</w:t>
              </w:r>
            </w:hyperlink>
            <w:r w:rsidR="00BA7939" w:rsidRPr="00C83FED">
              <w:rPr>
                <w:rFonts w:eastAsia="Times New Roman" w:cstheme="minorHAnsi"/>
                <w:b/>
                <w:bCs/>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C932D5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58C74397"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6F78E4E0"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7AFA5142"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BF14A3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2B97FC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16857B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1E901C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00C573F"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Peter Coldwell</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47BF8E9"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admin</w:t>
            </w:r>
            <w:r w:rsidRPr="00C83FED">
              <w:rPr>
                <w:rFonts w:eastAsia="Times New Roman" w:cstheme="minorHAnsi"/>
                <w:color w:val="000000" w:themeColor="text1"/>
                <w:szCs w:val="20"/>
                <w:lang w:eastAsia="en-GB"/>
              </w:rPr>
              <w:t>@stjosephs207.herts.sch.uk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308C13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01279 652576 </w:t>
            </w:r>
          </w:p>
        </w:tc>
      </w:tr>
    </w:tbl>
    <w:p w14:paraId="22F6A609"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6B4C6036"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Sacred Heart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5"/>
        <w:gridCol w:w="3202"/>
        <w:gridCol w:w="3059"/>
      </w:tblGrid>
      <w:tr w:rsidR="00BA7939" w:rsidRPr="00C83FED" w14:paraId="63B3F154"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C13F99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55C01E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5C2F81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90088D9"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93E0A19"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Michelle Fusi</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C1607BF"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head</w:t>
            </w:r>
            <w:r w:rsidRPr="00C83FED">
              <w:rPr>
                <w:rFonts w:eastAsia="Times New Roman" w:cstheme="minorHAnsi"/>
                <w:color w:val="000000" w:themeColor="text1"/>
                <w:szCs w:val="20"/>
                <w:lang w:eastAsia="en-GB"/>
              </w:rPr>
              <w:t>@sacredheart.herts.sch.uk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433F9B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01920 461678 </w:t>
            </w:r>
          </w:p>
        </w:tc>
      </w:tr>
    </w:tbl>
    <w:p w14:paraId="648EC7B8" w14:textId="77777777" w:rsidR="00BA7939" w:rsidRPr="00C83FED" w:rsidRDefault="00BA7939" w:rsidP="00BA7939">
      <w:pPr>
        <w:spacing w:after="0"/>
        <w:textAlignment w:val="baseline"/>
        <w:rPr>
          <w:rFonts w:eastAsia="Times New Roman" w:cstheme="minorHAnsi"/>
          <w:color w:val="000000" w:themeColor="text1"/>
          <w:szCs w:val="20"/>
          <w:lang w:eastAsia="en-GB"/>
        </w:rPr>
      </w:pPr>
    </w:p>
    <w:p w14:paraId="5490C458" w14:textId="77777777" w:rsidR="00BA7939" w:rsidRPr="00C83FED" w:rsidRDefault="00BA7939" w:rsidP="00BA7939">
      <w:pPr>
        <w:spacing w:after="0"/>
        <w:textAlignment w:val="baseline"/>
        <w:rPr>
          <w:rFonts w:eastAsia="Times New Roman" w:cstheme="minorHAnsi"/>
          <w:b/>
          <w:bCs/>
          <w:color w:val="000000" w:themeColor="text1"/>
          <w:szCs w:val="20"/>
          <w:u w:val="single"/>
          <w:lang w:eastAsia="en-GB"/>
        </w:rPr>
      </w:pPr>
      <w:r w:rsidRPr="00C83FED">
        <w:rPr>
          <w:rFonts w:eastAsia="Times New Roman" w:cstheme="minorHAnsi"/>
          <w:b/>
          <w:bCs/>
          <w:color w:val="000000" w:themeColor="text1"/>
          <w:szCs w:val="20"/>
          <w:u w:val="single"/>
          <w:lang w:eastAsia="en-GB"/>
        </w:rPr>
        <w:t xml:space="preserve">The Designated Teacher for Children Looked after in each School </w:t>
      </w:r>
    </w:p>
    <w:p w14:paraId="50C95064" w14:textId="77777777" w:rsidR="00BA7939" w:rsidRPr="00C83FED" w:rsidRDefault="00BA7939" w:rsidP="00BA7939">
      <w:pPr>
        <w:spacing w:after="0"/>
        <w:textAlignment w:val="baseline"/>
        <w:rPr>
          <w:rFonts w:eastAsia="Times New Roman" w:cstheme="minorHAnsi"/>
          <w:b/>
          <w:bCs/>
          <w:color w:val="000000" w:themeColor="text1"/>
          <w:szCs w:val="20"/>
          <w:u w:val="single"/>
          <w:lang w:eastAsia="en-GB"/>
        </w:rPr>
      </w:pPr>
    </w:p>
    <w:p w14:paraId="561DDFC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25D10284"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31F7C4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9EFDAE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1AEB13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939547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E5A47A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Catherine Wilkin</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87B263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c.wilkin@stmarys.net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775B1F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01279 654901 </w:t>
            </w:r>
          </w:p>
        </w:tc>
      </w:tr>
    </w:tbl>
    <w:p w14:paraId="6769CC6A"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60D3FC6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554"/>
        <w:gridCol w:w="3072"/>
      </w:tblGrid>
      <w:tr w:rsidR="00BA7939" w:rsidRPr="00C83FED" w14:paraId="6D2866D8"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3F8641C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C97152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B13AED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4941B0B"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1FE516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Andy Booth</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485834E"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color w:val="000000" w:themeColor="text1"/>
              </w:rPr>
              <w:t>a</w:t>
            </w:r>
            <w:r w:rsidRPr="00C83FED">
              <w:rPr>
                <w:color w:val="000000" w:themeColor="text1"/>
              </w:rPr>
              <w:t>ndy.booth</w:t>
            </w:r>
            <w:hyperlink r:id="rId52" w:tgtFrame="_blank" w:history="1">
              <w:r w:rsidRPr="00C83FED">
                <w:rPr>
                  <w:rFonts w:eastAsia="Times New Roman" w:cstheme="minorHAnsi"/>
                  <w:color w:val="000000" w:themeColor="text1"/>
                  <w:szCs w:val="20"/>
                  <w:lang w:eastAsia="en-GB"/>
                </w:rPr>
                <w:t>@stcanterbury.herts.sch.uk</w:t>
              </w:r>
            </w:hyperlink>
            <w:r w:rsidRPr="00C83FED">
              <w:rPr>
                <w:rFonts w:eastAsia="Times New Roman" w:cstheme="minorHAnsi"/>
                <w:b/>
                <w:bCs/>
                <w:color w:val="000000" w:themeColor="text1"/>
                <w:szCs w:val="20"/>
                <w:lang w:eastAsia="en-GB"/>
              </w:rPr>
              <w:t> </w:t>
            </w:r>
            <w:r w:rsidRPr="00C83FED">
              <w:rPr>
                <w:rFonts w:eastAsia="Times New Roman" w:cstheme="minorHAnsi"/>
                <w:color w:val="000000" w:themeColor="text1"/>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10B2B9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bl>
    <w:p w14:paraId="00DE510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6BD695A9"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62756092"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2386FB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A23173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F3DD73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5D8DA4BD"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C069ED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Joanne Walsh</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508D48F"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h</w:t>
            </w:r>
            <w:r w:rsidRPr="00C83FED">
              <w:rPr>
                <w:rFonts w:eastAsia="Times New Roman" w:cstheme="minorHAnsi"/>
                <w:color w:val="000000" w:themeColor="text1"/>
                <w:szCs w:val="20"/>
                <w:lang w:eastAsia="en-GB"/>
              </w:rPr>
              <w:t>ead@stcross.herts.sch.uk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ECF30B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1DF5DDF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7C506D5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6BC6B584"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47FC06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4051DF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35A56F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5312746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12E71E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Gillian Napier</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DD57D5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head@staugustines.herts.sch.uk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2376B0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01992 463549 </w:t>
            </w:r>
          </w:p>
        </w:tc>
      </w:tr>
    </w:tbl>
    <w:p w14:paraId="0608E43F"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1E29014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42989A89"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622EA1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47A6FE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823058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65E140D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36D48F7"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Rachel Mayes</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2952BB5"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53" w:history="1">
              <w:r w:rsidR="00BA7939" w:rsidRPr="00FE7D09">
                <w:rPr>
                  <w:rStyle w:val="Hyperlink"/>
                </w:rPr>
                <w:t>senco</w:t>
              </w:r>
              <w:r w:rsidR="00BA7939" w:rsidRPr="00FE7D09">
                <w:rPr>
                  <w:rStyle w:val="Hyperlink"/>
                  <w:rFonts w:eastAsia="Times New Roman" w:cstheme="minorHAnsi"/>
                  <w:szCs w:val="20"/>
                  <w:lang w:eastAsia="en-GB"/>
                </w:rPr>
                <w:t>@stjosephs255.herts.sch.uk</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FBAA1E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01992 583 148 </w:t>
            </w:r>
          </w:p>
        </w:tc>
      </w:tr>
    </w:tbl>
    <w:p w14:paraId="0D81DED0"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A4D8F7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29B9E227"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C85305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C9BE28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34E30F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1F6A59D"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B25CB4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Katie Moseley</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3F37BB1"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54" w:history="1">
              <w:r w:rsidR="00BA7939" w:rsidRPr="00C83FED">
                <w:rPr>
                  <w:rStyle w:val="Hyperlink"/>
                  <w:rFonts w:asciiTheme="minorHAnsi" w:hAnsiTheme="minorHAnsi" w:cstheme="minorHAnsi"/>
                  <w:color w:val="000000" w:themeColor="text1"/>
                </w:rPr>
                <w:t>katiemo</w:t>
              </w:r>
              <w:r w:rsidR="00BA7939" w:rsidRPr="00C83FED">
                <w:rPr>
                  <w:rStyle w:val="Hyperlink"/>
                  <w:rFonts w:asciiTheme="minorHAnsi" w:eastAsia="Times New Roman" w:hAnsiTheme="minorHAnsi" w:cstheme="minorHAnsi"/>
                  <w:color w:val="000000" w:themeColor="text1"/>
                  <w:szCs w:val="20"/>
                  <w:lang w:eastAsia="en-GB"/>
                </w:rPr>
                <w:t>@stjosephs351.herts.sch.uk</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EDD118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2E3C40A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888ADCA"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71B424E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E8012E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261C65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C02C7B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159C039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6F86399"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Ruth Rogers</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211A88B"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senco</w:t>
            </w:r>
            <w:r w:rsidRPr="00C83FED">
              <w:rPr>
                <w:rFonts w:eastAsia="Times New Roman" w:cstheme="minorHAnsi"/>
                <w:color w:val="000000" w:themeColor="text1"/>
                <w:szCs w:val="20"/>
                <w:lang w:eastAsia="en-GB"/>
              </w:rPr>
              <w:t>@stjosephs207.herts.sch.uk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A7BACA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01279 652576 </w:t>
            </w:r>
          </w:p>
        </w:tc>
      </w:tr>
    </w:tbl>
    <w:p w14:paraId="1D42D881"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8789120"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Sacred Heart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3"/>
        <w:gridCol w:w="3208"/>
        <w:gridCol w:w="3055"/>
      </w:tblGrid>
      <w:tr w:rsidR="00BA7939" w:rsidRPr="00C83FED" w14:paraId="51748961"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4643E4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4B733B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346E2B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515F249"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EC73497" w14:textId="6D5E2AFC"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Laura Matteoni</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B397A58"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senco</w:t>
            </w:r>
            <w:r w:rsidRPr="00C83FED">
              <w:rPr>
                <w:rFonts w:eastAsia="Times New Roman" w:cstheme="minorHAnsi"/>
                <w:color w:val="000000" w:themeColor="text1"/>
                <w:szCs w:val="20"/>
                <w:lang w:eastAsia="en-GB"/>
              </w:rPr>
              <w:t>@sacredheart.herts.sch.uk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717549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01920 461678 </w:t>
            </w:r>
          </w:p>
        </w:tc>
      </w:tr>
    </w:tbl>
    <w:p w14:paraId="75FCBFE5" w14:textId="77777777" w:rsidR="00BA7939" w:rsidRPr="00C83FED" w:rsidRDefault="00BA7939" w:rsidP="00BA7939">
      <w:pPr>
        <w:autoSpaceDE w:val="0"/>
        <w:autoSpaceDN w:val="0"/>
        <w:adjustRightInd w:val="0"/>
        <w:spacing w:after="0"/>
        <w:rPr>
          <w:rFonts w:eastAsia="Times New Roman" w:cstheme="minorHAnsi"/>
          <w:b/>
          <w:color w:val="000000" w:themeColor="text1"/>
          <w:sz w:val="24"/>
          <w:lang w:eastAsia="en-GB"/>
        </w:rPr>
      </w:pPr>
    </w:p>
    <w:p w14:paraId="7C5AAB2D" w14:textId="77777777" w:rsidR="00BA7939" w:rsidRPr="00C83FED" w:rsidRDefault="00BA7939" w:rsidP="00BA7939">
      <w:pPr>
        <w:spacing w:after="0"/>
        <w:ind w:left="360" w:hanging="360"/>
        <w:textAlignment w:val="baseline"/>
        <w:rPr>
          <w:rFonts w:eastAsia="Times New Roman" w:cstheme="minorHAnsi"/>
          <w:b/>
          <w:bCs/>
          <w:color w:val="000000" w:themeColor="text1"/>
          <w:sz w:val="24"/>
          <w:u w:val="single"/>
          <w:lang w:eastAsia="en-GB"/>
        </w:rPr>
      </w:pPr>
      <w:r w:rsidRPr="00C83FED">
        <w:rPr>
          <w:rFonts w:eastAsia="Times New Roman" w:cstheme="minorHAnsi"/>
          <w:b/>
          <w:bCs/>
          <w:color w:val="000000" w:themeColor="text1"/>
          <w:sz w:val="24"/>
          <w:u w:val="single"/>
          <w:lang w:eastAsia="en-GB"/>
        </w:rPr>
        <w:t xml:space="preserve">The nominated Director for child protection </w:t>
      </w:r>
    </w:p>
    <w:p w14:paraId="3D65C845" w14:textId="77777777" w:rsidR="00BA7939" w:rsidRPr="00C83FED" w:rsidRDefault="00BA7939" w:rsidP="00BA7939">
      <w:pPr>
        <w:spacing w:after="0"/>
        <w:ind w:left="360" w:hanging="360"/>
        <w:textAlignment w:val="baseline"/>
        <w:rPr>
          <w:rFonts w:eastAsia="Times New Roman" w:cstheme="minorHAnsi"/>
          <w:color w:val="000000" w:themeColor="text1"/>
          <w:sz w:val="18"/>
          <w:szCs w:val="18"/>
          <w:lang w:eastAsia="en-GB"/>
        </w:rPr>
      </w:pP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555"/>
        <w:gridCol w:w="2895"/>
      </w:tblGrid>
      <w:tr w:rsidR="00BA7939" w:rsidRPr="00C83FED" w14:paraId="159F4D4C"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4C0E0B4" w14:textId="77777777" w:rsidR="00BA7939" w:rsidRPr="00A4701D" w:rsidRDefault="00BA7939" w:rsidP="00F10C1F">
            <w:pPr>
              <w:spacing w:after="0"/>
              <w:textAlignment w:val="baseline"/>
              <w:rPr>
                <w:rFonts w:eastAsia="Times New Roman" w:cs="Arial"/>
                <w:color w:val="000000" w:themeColor="text1"/>
                <w:szCs w:val="20"/>
                <w:lang w:eastAsia="en-GB"/>
              </w:rPr>
            </w:pPr>
            <w:r w:rsidRPr="00A4701D">
              <w:rPr>
                <w:rFonts w:eastAsia="Times New Roman" w:cs="Arial"/>
                <w:color w:val="000000" w:themeColor="text1"/>
                <w:szCs w:val="20"/>
                <w:lang w:eastAsia="en-GB"/>
              </w:rPr>
              <w:t> Name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76790080" w14:textId="77777777" w:rsidR="00BA7939" w:rsidRPr="00A4701D" w:rsidRDefault="00BA7939" w:rsidP="00F10C1F">
            <w:pPr>
              <w:spacing w:after="0"/>
              <w:textAlignment w:val="baseline"/>
              <w:rPr>
                <w:rFonts w:eastAsia="Times New Roman" w:cs="Arial"/>
                <w:color w:val="000000" w:themeColor="text1"/>
                <w:szCs w:val="20"/>
                <w:lang w:eastAsia="en-GB"/>
              </w:rPr>
            </w:pPr>
            <w:r w:rsidRPr="00A4701D">
              <w:rPr>
                <w:rFonts w:eastAsia="Times New Roman" w:cs="Arial"/>
                <w:color w:val="000000" w:themeColor="text1"/>
                <w:szCs w:val="20"/>
                <w:lang w:eastAsia="en-GB"/>
              </w:rPr>
              <w:t>Email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B1527A9" w14:textId="77777777" w:rsidR="00BA7939" w:rsidRPr="00A4701D" w:rsidRDefault="00BA7939" w:rsidP="00F10C1F">
            <w:pPr>
              <w:spacing w:after="0"/>
              <w:textAlignment w:val="baseline"/>
              <w:rPr>
                <w:rFonts w:eastAsia="Times New Roman" w:cs="Arial"/>
                <w:color w:val="000000" w:themeColor="text1"/>
                <w:szCs w:val="20"/>
                <w:lang w:eastAsia="en-GB"/>
              </w:rPr>
            </w:pPr>
            <w:r w:rsidRPr="00A4701D">
              <w:rPr>
                <w:rFonts w:eastAsia="Times New Roman" w:cs="Arial"/>
                <w:color w:val="000000" w:themeColor="text1"/>
                <w:szCs w:val="20"/>
                <w:lang w:eastAsia="en-GB"/>
              </w:rPr>
              <w:t>Telephone Number </w:t>
            </w:r>
          </w:p>
        </w:tc>
      </w:tr>
      <w:tr w:rsidR="00BA7939" w:rsidRPr="00C83FED" w14:paraId="61B0A7CF"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B651A5A" w14:textId="77777777" w:rsidR="00BA7939" w:rsidRPr="00A4701D" w:rsidRDefault="00BA7939" w:rsidP="00F10C1F">
            <w:pPr>
              <w:spacing w:after="0"/>
              <w:textAlignment w:val="baseline"/>
              <w:rPr>
                <w:rFonts w:eastAsia="Times New Roman" w:cs="Arial"/>
                <w:color w:val="000000" w:themeColor="text1"/>
                <w:szCs w:val="20"/>
                <w:lang w:eastAsia="en-GB"/>
              </w:rPr>
            </w:pPr>
            <w:r w:rsidRPr="00A4701D">
              <w:rPr>
                <w:rFonts w:cs="Arial"/>
                <w:color w:val="000000" w:themeColor="text1"/>
                <w:szCs w:val="20"/>
              </w:rPr>
              <w:t xml:space="preserve">Peter Harris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10B0BBF3" w14:textId="77777777" w:rsidR="00BA7939" w:rsidRPr="00A4701D" w:rsidRDefault="00BA7939" w:rsidP="00F10C1F">
            <w:pPr>
              <w:spacing w:after="0"/>
              <w:textAlignment w:val="baseline"/>
              <w:rPr>
                <w:rFonts w:eastAsia="Times New Roman" w:cs="Arial"/>
                <w:color w:val="000000" w:themeColor="text1"/>
                <w:szCs w:val="20"/>
                <w:lang w:eastAsia="en-GB"/>
              </w:rPr>
            </w:pPr>
            <w:r w:rsidRPr="00A4701D">
              <w:rPr>
                <w:rFonts w:cs="Arial"/>
                <w:color w:val="000000" w:themeColor="text1"/>
                <w:szCs w:val="20"/>
              </w:rPr>
              <w:t xml:space="preserve">p.harris@stfrancistrust.net and peterharris@rcdow.org.uk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727172B" w14:textId="77777777" w:rsidR="00BA7939" w:rsidRPr="00A4701D" w:rsidRDefault="00BA7939" w:rsidP="00F10C1F">
            <w:pPr>
              <w:spacing w:after="0"/>
              <w:textAlignment w:val="baseline"/>
              <w:rPr>
                <w:rFonts w:eastAsia="Times New Roman" w:cs="Arial"/>
                <w:color w:val="000000" w:themeColor="text1"/>
                <w:szCs w:val="20"/>
                <w:lang w:eastAsia="en-GB"/>
              </w:rPr>
            </w:pPr>
            <w:r w:rsidRPr="00A4701D">
              <w:rPr>
                <w:rFonts w:cs="Arial"/>
                <w:color w:val="000000" w:themeColor="text1"/>
                <w:szCs w:val="20"/>
              </w:rPr>
              <w:t>01279 654 901</w:t>
            </w:r>
          </w:p>
        </w:tc>
      </w:tr>
    </w:tbl>
    <w:p w14:paraId="51228C36" w14:textId="77777777" w:rsidR="00BA7939" w:rsidRPr="00C83FED" w:rsidRDefault="00BA7939" w:rsidP="00BA7939">
      <w:pPr>
        <w:spacing w:after="0"/>
        <w:ind w:left="360" w:hanging="36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 w:val="24"/>
          <w:lang w:eastAsia="en-GB"/>
        </w:rPr>
        <w:t> </w:t>
      </w:r>
    </w:p>
    <w:p w14:paraId="3569CF8E" w14:textId="77777777" w:rsidR="00BA7939" w:rsidRDefault="00BA7939" w:rsidP="00BA7939">
      <w:pPr>
        <w:spacing w:after="0"/>
        <w:ind w:left="360" w:hanging="360"/>
        <w:textAlignment w:val="baseline"/>
        <w:rPr>
          <w:rFonts w:eastAsia="Times New Roman" w:cstheme="minorHAnsi"/>
          <w:b/>
          <w:bCs/>
          <w:color w:val="000000" w:themeColor="text1"/>
          <w:sz w:val="24"/>
          <w:u w:val="single"/>
          <w:lang w:eastAsia="en-GB"/>
        </w:rPr>
      </w:pPr>
    </w:p>
    <w:p w14:paraId="374C4F8E" w14:textId="77777777" w:rsidR="00BA7939" w:rsidRDefault="00BA7939" w:rsidP="00BA7939">
      <w:pPr>
        <w:spacing w:after="0"/>
        <w:ind w:left="360" w:hanging="360"/>
        <w:textAlignment w:val="baseline"/>
        <w:rPr>
          <w:rFonts w:eastAsia="Times New Roman" w:cstheme="minorHAnsi"/>
          <w:b/>
          <w:bCs/>
          <w:color w:val="000000" w:themeColor="text1"/>
          <w:sz w:val="24"/>
          <w:u w:val="single"/>
          <w:lang w:eastAsia="en-GB"/>
        </w:rPr>
      </w:pPr>
    </w:p>
    <w:p w14:paraId="0594D3AE" w14:textId="77777777" w:rsidR="00BA7939" w:rsidRDefault="00BA7939" w:rsidP="00BA7939">
      <w:pPr>
        <w:spacing w:after="0"/>
        <w:ind w:left="360" w:hanging="360"/>
        <w:textAlignment w:val="baseline"/>
        <w:rPr>
          <w:rFonts w:eastAsia="Times New Roman" w:cstheme="minorHAnsi"/>
          <w:b/>
          <w:bCs/>
          <w:color w:val="000000" w:themeColor="text1"/>
          <w:sz w:val="24"/>
          <w:u w:val="single"/>
          <w:lang w:eastAsia="en-GB"/>
        </w:rPr>
      </w:pPr>
    </w:p>
    <w:p w14:paraId="39896C90" w14:textId="77777777" w:rsidR="00BA7939" w:rsidRPr="00C83FED" w:rsidRDefault="00BA7939" w:rsidP="00BA7939">
      <w:pPr>
        <w:spacing w:after="0"/>
        <w:ind w:left="360" w:hanging="360"/>
        <w:textAlignment w:val="baseline"/>
        <w:rPr>
          <w:rFonts w:eastAsia="Times New Roman" w:cstheme="minorHAnsi"/>
          <w:b/>
          <w:bCs/>
          <w:color w:val="000000" w:themeColor="text1"/>
          <w:sz w:val="18"/>
          <w:szCs w:val="18"/>
          <w:u w:val="single"/>
          <w:lang w:eastAsia="en-GB"/>
        </w:rPr>
      </w:pPr>
      <w:r w:rsidRPr="00C83FED">
        <w:rPr>
          <w:rFonts w:eastAsia="Times New Roman" w:cstheme="minorHAnsi"/>
          <w:b/>
          <w:bCs/>
          <w:color w:val="000000" w:themeColor="text1"/>
          <w:sz w:val="24"/>
          <w:u w:val="single"/>
          <w:lang w:eastAsia="en-GB"/>
        </w:rPr>
        <w:t>The nominated governor(s) for Child Protection for each school</w:t>
      </w:r>
    </w:p>
    <w:p w14:paraId="6816AC8C" w14:textId="77777777" w:rsidR="00BA7939" w:rsidRPr="00C83FED" w:rsidRDefault="00BA7939" w:rsidP="00BA7939">
      <w:pPr>
        <w:spacing w:after="0"/>
        <w:ind w:left="360" w:hanging="36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 w:val="24"/>
          <w:lang w:eastAsia="en-GB"/>
        </w:rPr>
        <w:t> </w:t>
      </w:r>
    </w:p>
    <w:p w14:paraId="48E667B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1"/>
        <w:gridCol w:w="3540"/>
        <w:gridCol w:w="2950"/>
      </w:tblGrid>
      <w:tr w:rsidR="00BA7939" w:rsidRPr="00C83FED" w14:paraId="79967C1D" w14:textId="77777777" w:rsidTr="00F10C1F">
        <w:tc>
          <w:tcPr>
            <w:tcW w:w="3201" w:type="dxa"/>
            <w:tcBorders>
              <w:top w:val="single" w:sz="6" w:space="0" w:color="auto"/>
              <w:left w:val="single" w:sz="6" w:space="0" w:color="auto"/>
              <w:bottom w:val="single" w:sz="6" w:space="0" w:color="auto"/>
              <w:right w:val="single" w:sz="6" w:space="0" w:color="auto"/>
            </w:tcBorders>
            <w:shd w:val="clear" w:color="auto" w:fill="auto"/>
            <w:hideMark/>
          </w:tcPr>
          <w:p w14:paraId="4A252CF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F3C0CD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2950" w:type="dxa"/>
            <w:tcBorders>
              <w:top w:val="single" w:sz="6" w:space="0" w:color="auto"/>
              <w:left w:val="single" w:sz="6" w:space="0" w:color="auto"/>
              <w:bottom w:val="single" w:sz="6" w:space="0" w:color="auto"/>
              <w:right w:val="single" w:sz="6" w:space="0" w:color="auto"/>
            </w:tcBorders>
            <w:shd w:val="clear" w:color="auto" w:fill="auto"/>
            <w:hideMark/>
          </w:tcPr>
          <w:p w14:paraId="0DC5D55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7BE38AD2" w14:textId="77777777" w:rsidTr="00F10C1F">
        <w:tc>
          <w:tcPr>
            <w:tcW w:w="3201" w:type="dxa"/>
            <w:tcBorders>
              <w:top w:val="single" w:sz="6" w:space="0" w:color="auto"/>
              <w:left w:val="single" w:sz="6" w:space="0" w:color="auto"/>
              <w:bottom w:val="single" w:sz="6" w:space="0" w:color="auto"/>
              <w:right w:val="single" w:sz="6" w:space="0" w:color="auto"/>
            </w:tcBorders>
            <w:shd w:val="clear" w:color="auto" w:fill="auto"/>
            <w:hideMark/>
          </w:tcPr>
          <w:p w14:paraId="1D245B00"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Robert New</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6C3C939" w14:textId="77777777" w:rsidR="00BA7939" w:rsidRPr="00C83FED" w:rsidRDefault="00734EA1" w:rsidP="00F10C1F">
            <w:pPr>
              <w:spacing w:after="0"/>
              <w:textAlignment w:val="baseline"/>
              <w:rPr>
                <w:rFonts w:eastAsia="Times New Roman" w:cstheme="minorHAnsi"/>
                <w:color w:val="000000" w:themeColor="text1"/>
                <w:lang w:eastAsia="en-GB"/>
              </w:rPr>
            </w:pPr>
            <w:hyperlink r:id="rId55" w:history="1">
              <w:r w:rsidR="00BA7939" w:rsidRPr="00C83FED">
                <w:rPr>
                  <w:rStyle w:val="Hyperlink"/>
                  <w:rFonts w:asciiTheme="minorHAnsi" w:hAnsiTheme="minorHAnsi" w:cstheme="minorBidi"/>
                  <w:color w:val="000000" w:themeColor="text1"/>
                </w:rPr>
                <w:t>H</w:t>
              </w:r>
              <w:r w:rsidR="00BA7939" w:rsidRPr="00C83FED">
                <w:rPr>
                  <w:rStyle w:val="Hyperlink"/>
                  <w:rFonts w:asciiTheme="minorHAnsi" w:hAnsiTheme="minorHAnsi" w:cstheme="minorBidi"/>
                  <w:b/>
                  <w:bCs/>
                  <w:color w:val="000000" w:themeColor="text1"/>
                </w:rPr>
                <w:t>eadsPA</w:t>
              </w:r>
              <w:r w:rsidR="00BA7939" w:rsidRPr="00C83FED">
                <w:rPr>
                  <w:rStyle w:val="Hyperlink"/>
                  <w:rFonts w:asciiTheme="minorHAnsi" w:eastAsia="Times New Roman" w:hAnsiTheme="minorHAnsi" w:cstheme="minorHAnsi"/>
                  <w:b/>
                  <w:bCs/>
                  <w:color w:val="000000" w:themeColor="text1"/>
                  <w:lang w:eastAsia="en-GB"/>
                </w:rPr>
                <w:t>@stmarys.net</w:t>
              </w:r>
            </w:hyperlink>
          </w:p>
        </w:tc>
        <w:tc>
          <w:tcPr>
            <w:tcW w:w="2950" w:type="dxa"/>
            <w:tcBorders>
              <w:top w:val="single" w:sz="6" w:space="0" w:color="auto"/>
              <w:left w:val="single" w:sz="6" w:space="0" w:color="auto"/>
              <w:bottom w:val="single" w:sz="6" w:space="0" w:color="auto"/>
              <w:right w:val="single" w:sz="6" w:space="0" w:color="auto"/>
            </w:tcBorders>
            <w:shd w:val="clear" w:color="auto" w:fill="auto"/>
            <w:hideMark/>
          </w:tcPr>
          <w:p w14:paraId="700B485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01279 654 901 </w:t>
            </w:r>
          </w:p>
        </w:tc>
      </w:tr>
    </w:tbl>
    <w:p w14:paraId="63518A4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A33C17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4177"/>
        <w:gridCol w:w="2828"/>
      </w:tblGrid>
      <w:tr w:rsidR="00BA7939" w:rsidRPr="00C83FED" w14:paraId="2D58E73B" w14:textId="77777777" w:rsidTr="00F10C1F">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3E91674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4177" w:type="dxa"/>
            <w:tcBorders>
              <w:top w:val="single" w:sz="6" w:space="0" w:color="auto"/>
              <w:left w:val="single" w:sz="6" w:space="0" w:color="auto"/>
              <w:bottom w:val="single" w:sz="6" w:space="0" w:color="auto"/>
              <w:right w:val="single" w:sz="6" w:space="0" w:color="auto"/>
            </w:tcBorders>
            <w:shd w:val="clear" w:color="auto" w:fill="auto"/>
            <w:hideMark/>
          </w:tcPr>
          <w:p w14:paraId="6B346E2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2828" w:type="dxa"/>
            <w:tcBorders>
              <w:top w:val="single" w:sz="6" w:space="0" w:color="auto"/>
              <w:left w:val="single" w:sz="6" w:space="0" w:color="auto"/>
              <w:bottom w:val="single" w:sz="6" w:space="0" w:color="auto"/>
              <w:right w:val="single" w:sz="6" w:space="0" w:color="auto"/>
            </w:tcBorders>
            <w:shd w:val="clear" w:color="auto" w:fill="auto"/>
            <w:hideMark/>
          </w:tcPr>
          <w:p w14:paraId="5572BA1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0783F350" w14:textId="77777777" w:rsidTr="00F10C1F">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46ABA018"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lang w:eastAsia="en-GB"/>
              </w:rPr>
              <w:t>Tim Mills</w:t>
            </w:r>
          </w:p>
        </w:tc>
        <w:tc>
          <w:tcPr>
            <w:tcW w:w="4177" w:type="dxa"/>
            <w:tcBorders>
              <w:top w:val="single" w:sz="6" w:space="0" w:color="auto"/>
              <w:left w:val="single" w:sz="6" w:space="0" w:color="auto"/>
              <w:bottom w:val="single" w:sz="6" w:space="0" w:color="auto"/>
              <w:right w:val="single" w:sz="6" w:space="0" w:color="auto"/>
            </w:tcBorders>
            <w:shd w:val="clear" w:color="auto" w:fill="auto"/>
            <w:hideMark/>
          </w:tcPr>
          <w:p w14:paraId="41299482"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56" w:history="1">
              <w:r w:rsidR="00BA7939" w:rsidRPr="00FE7D09">
                <w:rPr>
                  <w:rStyle w:val="Hyperlink"/>
                </w:rPr>
                <w:t>tim.mills</w:t>
              </w:r>
              <w:r w:rsidR="00BA7939" w:rsidRPr="00FE7D09">
                <w:rPr>
                  <w:rStyle w:val="Hyperlink"/>
                  <w:rFonts w:eastAsia="Times New Roman" w:cstheme="minorHAnsi"/>
                  <w:szCs w:val="20"/>
                  <w:lang w:eastAsia="en-GB"/>
                </w:rPr>
                <w:t>@stcanterbury.herts.sch.uk</w:t>
              </w:r>
            </w:hyperlink>
            <w:r w:rsidR="00BA7939" w:rsidRPr="00C83FED">
              <w:rPr>
                <w:rFonts w:eastAsia="Times New Roman" w:cstheme="minorHAnsi"/>
                <w:color w:val="000000" w:themeColor="text1"/>
                <w:szCs w:val="20"/>
                <w:lang w:eastAsia="en-GB"/>
              </w:rPr>
              <w:t> </w:t>
            </w:r>
          </w:p>
        </w:tc>
        <w:tc>
          <w:tcPr>
            <w:tcW w:w="2828" w:type="dxa"/>
            <w:tcBorders>
              <w:top w:val="single" w:sz="6" w:space="0" w:color="auto"/>
              <w:left w:val="single" w:sz="6" w:space="0" w:color="auto"/>
              <w:bottom w:val="single" w:sz="6" w:space="0" w:color="auto"/>
              <w:right w:val="single" w:sz="6" w:space="0" w:color="auto"/>
            </w:tcBorders>
            <w:shd w:val="clear" w:color="auto" w:fill="auto"/>
            <w:hideMark/>
          </w:tcPr>
          <w:p w14:paraId="7333064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01920 821450 </w:t>
            </w:r>
          </w:p>
        </w:tc>
      </w:tr>
    </w:tbl>
    <w:p w14:paraId="6C19F5BD" w14:textId="77777777" w:rsidR="00BA7939" w:rsidRPr="00C83FED" w:rsidRDefault="00BA7939" w:rsidP="00BA7939">
      <w:pPr>
        <w:spacing w:after="0"/>
        <w:textAlignment w:val="baseline"/>
        <w:rPr>
          <w:rFonts w:eastAsia="Times New Roman" w:cstheme="minorHAnsi"/>
          <w:color w:val="000000" w:themeColor="text1"/>
          <w:szCs w:val="20"/>
          <w:lang w:eastAsia="en-GB"/>
        </w:rPr>
      </w:pPr>
    </w:p>
    <w:p w14:paraId="3AF53DE9"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9"/>
        <w:gridCol w:w="3543"/>
        <w:gridCol w:w="2949"/>
      </w:tblGrid>
      <w:tr w:rsidR="00BA7939" w:rsidRPr="00C83FED" w14:paraId="0A03923C" w14:textId="77777777" w:rsidTr="00F10C1F">
        <w:tc>
          <w:tcPr>
            <w:tcW w:w="3199" w:type="dxa"/>
            <w:tcBorders>
              <w:top w:val="single" w:sz="6" w:space="0" w:color="auto"/>
              <w:left w:val="single" w:sz="6" w:space="0" w:color="auto"/>
              <w:bottom w:val="single" w:sz="6" w:space="0" w:color="auto"/>
              <w:right w:val="single" w:sz="6" w:space="0" w:color="auto"/>
            </w:tcBorders>
            <w:shd w:val="clear" w:color="auto" w:fill="auto"/>
            <w:hideMark/>
          </w:tcPr>
          <w:p w14:paraId="6D54DCF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BAF1C2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2949" w:type="dxa"/>
            <w:tcBorders>
              <w:top w:val="single" w:sz="6" w:space="0" w:color="auto"/>
              <w:left w:val="single" w:sz="6" w:space="0" w:color="auto"/>
              <w:bottom w:val="single" w:sz="6" w:space="0" w:color="auto"/>
              <w:right w:val="single" w:sz="6" w:space="0" w:color="auto"/>
            </w:tcBorders>
            <w:shd w:val="clear" w:color="auto" w:fill="auto"/>
            <w:hideMark/>
          </w:tcPr>
          <w:p w14:paraId="37D88F7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725AEAD" w14:textId="77777777" w:rsidTr="00F10C1F">
        <w:tc>
          <w:tcPr>
            <w:tcW w:w="3199" w:type="dxa"/>
            <w:tcBorders>
              <w:top w:val="single" w:sz="6" w:space="0" w:color="auto"/>
              <w:left w:val="single" w:sz="6" w:space="0" w:color="auto"/>
              <w:bottom w:val="single" w:sz="6" w:space="0" w:color="auto"/>
              <w:right w:val="single" w:sz="6" w:space="0" w:color="auto"/>
            </w:tcBorders>
            <w:shd w:val="clear" w:color="auto" w:fill="auto"/>
            <w:hideMark/>
          </w:tcPr>
          <w:p w14:paraId="460DB36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Rhian Hanson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6A86BAF"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57" w:tgtFrame="_blank" w:history="1">
              <w:r w:rsidR="00BA7939" w:rsidRPr="00C83FED">
                <w:rPr>
                  <w:rFonts w:eastAsia="Times New Roman" w:cstheme="minorHAnsi"/>
                  <w:color w:val="000000" w:themeColor="text1"/>
                  <w:szCs w:val="20"/>
                  <w:lang w:eastAsia="en-GB"/>
                </w:rPr>
                <w:t>admin@stcross.herts.sch.uk</w:t>
              </w:r>
            </w:hyperlink>
            <w:r w:rsidR="00BA7939" w:rsidRPr="00C83FED">
              <w:rPr>
                <w:rFonts w:eastAsia="Times New Roman" w:cstheme="minorHAnsi"/>
                <w:color w:val="000000" w:themeColor="text1"/>
                <w:szCs w:val="20"/>
                <w:lang w:eastAsia="en-GB"/>
              </w:rPr>
              <w:t> </w:t>
            </w:r>
          </w:p>
        </w:tc>
        <w:tc>
          <w:tcPr>
            <w:tcW w:w="2949" w:type="dxa"/>
            <w:tcBorders>
              <w:top w:val="single" w:sz="6" w:space="0" w:color="auto"/>
              <w:left w:val="single" w:sz="6" w:space="0" w:color="auto"/>
              <w:bottom w:val="single" w:sz="6" w:space="0" w:color="auto"/>
              <w:right w:val="single" w:sz="6" w:space="0" w:color="auto"/>
            </w:tcBorders>
            <w:shd w:val="clear" w:color="auto" w:fill="auto"/>
            <w:hideMark/>
          </w:tcPr>
          <w:p w14:paraId="5637D65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3BAB071A"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B3C4BA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6B5F77EF"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32E61D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56D373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9EC5AA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5E8C3CB2"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8890AE7"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lang w:eastAsia="en-GB"/>
              </w:rPr>
              <w:t>Robert New</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C741C27"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58" w:history="1">
              <w:r w:rsidR="00BA7939" w:rsidRPr="00FE7D09">
                <w:rPr>
                  <w:rStyle w:val="Hyperlink"/>
                </w:rPr>
                <w:t>rnew</w:t>
              </w:r>
              <w:r w:rsidR="00BA7939" w:rsidRPr="00FE7D09">
                <w:rPr>
                  <w:rStyle w:val="Hyperlink"/>
                  <w:rFonts w:eastAsia="Times New Roman" w:cstheme="minorHAnsi"/>
                  <w:szCs w:val="20"/>
                  <w:lang w:eastAsia="en-GB"/>
                </w:rPr>
                <w:t>@staugustines.herts.sch.uk</w:t>
              </w:r>
            </w:hyperlink>
            <w:r w:rsidR="00BA7939" w:rsidRPr="00C83FED">
              <w:rPr>
                <w:rFonts w:eastAsia="Times New Roman" w:cstheme="minorHAnsi"/>
                <w:color w:val="000000" w:themeColor="text1"/>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D68F50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01279 463549 </w:t>
            </w:r>
          </w:p>
        </w:tc>
      </w:tr>
    </w:tbl>
    <w:p w14:paraId="450152E1"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ED54FE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76D960F6"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866A29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479312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485EC5D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5DE307D2"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C69A79E"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Sheron Hynard</w:t>
            </w:r>
            <w:r w:rsidRPr="00C83FED">
              <w:rPr>
                <w:rFonts w:eastAsia="Times New Roman" w:cstheme="minorHAnsi"/>
                <w:color w:val="000000" w:themeColor="text1"/>
                <w:szCs w:val="20"/>
                <w:lang w:eastAsia="en-GB"/>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C5021C1"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hynard</w:t>
            </w:r>
            <w:r w:rsidRPr="00C83FED">
              <w:rPr>
                <w:rFonts w:eastAsia="Times New Roman" w:cstheme="minorHAnsi"/>
                <w:color w:val="000000" w:themeColor="text1"/>
                <w:szCs w:val="20"/>
                <w:lang w:eastAsia="en-GB"/>
              </w:rPr>
              <w:t>@stjosephs255.herts.sch.uk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92BBC4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01992 583148 </w:t>
            </w:r>
          </w:p>
        </w:tc>
      </w:tr>
    </w:tbl>
    <w:p w14:paraId="69AFF22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1DEAC85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013D594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313C40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8555E3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E0C845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4709387"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9965BD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Emma Kelly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84F4F83" w14:textId="77777777" w:rsidR="00BA7939" w:rsidRPr="00C83FED" w:rsidRDefault="00734EA1" w:rsidP="00F10C1F">
            <w:pPr>
              <w:spacing w:after="0"/>
              <w:textAlignment w:val="baseline"/>
              <w:rPr>
                <w:rFonts w:eastAsia="Times New Roman" w:cstheme="minorHAnsi"/>
                <w:b/>
                <w:bCs/>
                <w:color w:val="000000" w:themeColor="text1"/>
                <w:sz w:val="24"/>
                <w:lang w:eastAsia="en-GB"/>
              </w:rPr>
            </w:pPr>
            <w:hyperlink r:id="rId59" w:history="1">
              <w:r w:rsidR="00BA7939" w:rsidRPr="00C83FED">
                <w:rPr>
                  <w:rStyle w:val="Hyperlink"/>
                  <w:rFonts w:asciiTheme="minorHAnsi" w:hAnsiTheme="minorHAnsi" w:cstheme="minorBidi"/>
                  <w:b/>
                  <w:bCs/>
                  <w:color w:val="000000" w:themeColor="text1"/>
                </w:rPr>
                <w:t>emmak</w:t>
              </w:r>
              <w:r w:rsidR="00BA7939" w:rsidRPr="00C83FED">
                <w:rPr>
                  <w:rStyle w:val="Hyperlink"/>
                  <w:rFonts w:asciiTheme="minorHAnsi" w:eastAsia="Times New Roman" w:hAnsiTheme="minorHAnsi" w:cstheme="minorHAnsi"/>
                  <w:b/>
                  <w:bCs/>
                  <w:color w:val="000000" w:themeColor="text1"/>
                  <w:szCs w:val="20"/>
                  <w:lang w:eastAsia="en-GB"/>
                </w:rPr>
                <w:t>@stjosephs351.herts.sch.uk</w:t>
              </w:r>
            </w:hyperlink>
            <w:r w:rsidR="00BA7939" w:rsidRPr="00C83FED">
              <w:rPr>
                <w:rFonts w:eastAsia="Times New Roman" w:cstheme="minorHAnsi"/>
                <w:b/>
                <w:bCs/>
                <w:color w:val="000000" w:themeColor="text1"/>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65A9F6D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2DD8815A"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p>
    <w:p w14:paraId="65E7355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476"/>
        <w:gridCol w:w="3004"/>
      </w:tblGrid>
      <w:tr w:rsidR="00BA7939" w:rsidRPr="00C83FED" w14:paraId="04889147"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1F5DD5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03915D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906CA3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3E6BAA6"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63A04D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V</w:t>
            </w:r>
            <w:r>
              <w:rPr>
                <w:rFonts w:eastAsia="Times New Roman" w:cstheme="minorHAnsi"/>
                <w:color w:val="000000" w:themeColor="text1"/>
                <w:szCs w:val="20"/>
                <w:lang w:eastAsia="en-GB"/>
              </w:rPr>
              <w:t>eronica Taylor</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AD99BB3"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governors</w:t>
            </w:r>
            <w:r w:rsidRPr="00C83FED">
              <w:rPr>
                <w:rFonts w:eastAsia="Times New Roman" w:cstheme="minorHAnsi"/>
                <w:color w:val="000000" w:themeColor="text1"/>
                <w:szCs w:val="20"/>
                <w:lang w:eastAsia="en-GB"/>
              </w:rPr>
              <w:t>@stjosephs207.herts.sch.uk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0937272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01279 652576 </w:t>
            </w:r>
          </w:p>
        </w:tc>
      </w:tr>
    </w:tbl>
    <w:p w14:paraId="659328DA"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9931606"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Sacred Heart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7"/>
        <w:gridCol w:w="3598"/>
        <w:gridCol w:w="2950"/>
      </w:tblGrid>
      <w:tr w:rsidR="00BA7939" w:rsidRPr="00C83FED" w14:paraId="04A86633"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AC0D46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2A210D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E6C1D2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99889B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B65690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Michael Payne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C7A00DE" w14:textId="60DD02B6" w:rsidR="00BA7939" w:rsidRPr="00C83FED" w:rsidRDefault="00734EA1" w:rsidP="00BA7939">
            <w:pPr>
              <w:spacing w:after="0"/>
              <w:textAlignment w:val="baseline"/>
              <w:rPr>
                <w:rFonts w:eastAsia="Times New Roman" w:cstheme="minorHAnsi"/>
                <w:color w:val="000000" w:themeColor="text1"/>
                <w:sz w:val="24"/>
                <w:lang w:eastAsia="en-GB"/>
              </w:rPr>
            </w:pPr>
            <w:hyperlink r:id="rId60" w:history="1">
              <w:r w:rsidR="00BA7939" w:rsidRPr="00902473">
                <w:rPr>
                  <w:rStyle w:val="Hyperlink"/>
                  <w:rFonts w:eastAsia="Times New Roman" w:cstheme="minorHAnsi"/>
                  <w:szCs w:val="20"/>
                  <w:lang w:eastAsia="en-GB"/>
                </w:rPr>
                <w:t>michaelp@sacredheart312.herts.sch.uk</w:t>
              </w:r>
            </w:hyperlink>
            <w:r w:rsidR="00BA7939" w:rsidRPr="00C83FED">
              <w:rPr>
                <w:rFonts w:eastAsia="Times New Roman" w:cstheme="minorHAnsi"/>
                <w:color w:val="000000" w:themeColor="text1"/>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F7FEC4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01920 461678 </w:t>
            </w:r>
          </w:p>
        </w:tc>
      </w:tr>
    </w:tbl>
    <w:p w14:paraId="5BE8A346" w14:textId="77777777" w:rsidR="00BA7939" w:rsidRPr="00C83FED" w:rsidRDefault="00BA7939" w:rsidP="00BA7939">
      <w:pPr>
        <w:spacing w:after="0"/>
        <w:ind w:hanging="36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 w:val="24"/>
          <w:lang w:eastAsia="en-GB"/>
        </w:rPr>
        <w:t> </w:t>
      </w:r>
    </w:p>
    <w:p w14:paraId="06CC9431" w14:textId="77777777" w:rsidR="00BA7939" w:rsidRPr="00C83FED" w:rsidRDefault="00BA7939" w:rsidP="00BA7939">
      <w:pPr>
        <w:spacing w:after="0"/>
        <w:ind w:left="360" w:hanging="360"/>
        <w:textAlignment w:val="baseline"/>
        <w:rPr>
          <w:rFonts w:eastAsia="Times New Roman" w:cstheme="minorHAnsi"/>
          <w:b/>
          <w:bCs/>
          <w:color w:val="000000" w:themeColor="text1"/>
          <w:sz w:val="18"/>
          <w:szCs w:val="18"/>
          <w:u w:val="single"/>
          <w:lang w:eastAsia="en-GB"/>
        </w:rPr>
      </w:pPr>
      <w:r w:rsidRPr="00C83FED">
        <w:rPr>
          <w:rFonts w:eastAsia="Times New Roman" w:cstheme="minorHAnsi"/>
          <w:b/>
          <w:bCs/>
          <w:color w:val="000000" w:themeColor="text1"/>
          <w:sz w:val="24"/>
          <w:u w:val="single"/>
          <w:lang w:eastAsia="en-GB"/>
        </w:rPr>
        <w:t>The nominated Chair of governors, for child protection in each school</w:t>
      </w:r>
    </w:p>
    <w:p w14:paraId="715DD485" w14:textId="77777777" w:rsidR="00BA7939" w:rsidRPr="00C83FED" w:rsidRDefault="00BA7939" w:rsidP="00BA7939">
      <w:pPr>
        <w:spacing w:after="0"/>
        <w:ind w:left="360" w:hanging="36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 w:val="24"/>
          <w:lang w:eastAsia="en-GB"/>
        </w:rPr>
        <w:t> </w:t>
      </w:r>
    </w:p>
    <w:p w14:paraId="37AEDF6A"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6AA5492F"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ABDAAF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954AE2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70AAFC7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6659BA0"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1F580FD"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Paul Carroll</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2625FD9"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p.carroll</w:t>
            </w:r>
            <w:r w:rsidRPr="00C83FED">
              <w:rPr>
                <w:rFonts w:eastAsia="Times New Roman" w:cstheme="minorHAnsi"/>
                <w:color w:val="000000" w:themeColor="text1"/>
                <w:szCs w:val="20"/>
                <w:lang w:eastAsia="en-GB"/>
              </w:rPr>
              <w:t>@stmarys.net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303DDE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01279 654 901 </w:t>
            </w:r>
          </w:p>
        </w:tc>
      </w:tr>
    </w:tbl>
    <w:p w14:paraId="73100A6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96B59D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3"/>
        <w:gridCol w:w="4034"/>
        <w:gridCol w:w="2738"/>
      </w:tblGrid>
      <w:tr w:rsidR="00BA7939" w:rsidRPr="00C83FED" w14:paraId="7B6E9EC3" w14:textId="77777777" w:rsidTr="00F10C1F">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661AFD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CA2DFA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F6B1E1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D66D716" w14:textId="77777777" w:rsidTr="00F10C1F">
        <w:tc>
          <w:tcPr>
            <w:tcW w:w="3195" w:type="dxa"/>
            <w:tcBorders>
              <w:top w:val="single" w:sz="6" w:space="0" w:color="auto"/>
              <w:left w:val="single" w:sz="6" w:space="0" w:color="auto"/>
              <w:bottom w:val="single" w:sz="6" w:space="0" w:color="auto"/>
              <w:right w:val="single" w:sz="6" w:space="0" w:color="auto"/>
            </w:tcBorders>
            <w:shd w:val="clear" w:color="auto" w:fill="auto"/>
          </w:tcPr>
          <w:p w14:paraId="5DCD9E7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David Lang</w:t>
            </w:r>
          </w:p>
        </w:tc>
        <w:tc>
          <w:tcPr>
            <w:tcW w:w="3510" w:type="dxa"/>
            <w:tcBorders>
              <w:top w:val="single" w:sz="6" w:space="0" w:color="auto"/>
              <w:left w:val="single" w:sz="6" w:space="0" w:color="auto"/>
              <w:bottom w:val="single" w:sz="6" w:space="0" w:color="auto"/>
              <w:right w:val="single" w:sz="6" w:space="0" w:color="auto"/>
            </w:tcBorders>
            <w:shd w:val="clear" w:color="auto" w:fill="auto"/>
          </w:tcPr>
          <w:p w14:paraId="34443BC7"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d</w:t>
            </w:r>
            <w:r w:rsidRPr="00C83FED">
              <w:rPr>
                <w:rFonts w:eastAsia="Times New Roman" w:cstheme="minorHAnsi"/>
                <w:color w:val="000000" w:themeColor="text1"/>
                <w:sz w:val="24"/>
                <w:lang w:eastAsia="en-GB"/>
              </w:rPr>
              <w:t>avid.lang@stcanterbury.herts.sch.uk</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8B61C4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01920 821450 </w:t>
            </w:r>
          </w:p>
        </w:tc>
      </w:tr>
    </w:tbl>
    <w:p w14:paraId="2D5628E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D6D064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1C2B070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A97C1F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AF9F71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28890E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EBDA906"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9B9FBC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James Fitzgerald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EFCBF69"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61" w:tgtFrame="_blank" w:history="1">
              <w:r w:rsidR="00BA7939" w:rsidRPr="00C83FED">
                <w:rPr>
                  <w:rFonts w:eastAsia="Times New Roman" w:cstheme="minorHAnsi"/>
                  <w:color w:val="000000" w:themeColor="text1"/>
                  <w:szCs w:val="20"/>
                  <w:lang w:eastAsia="en-GB"/>
                </w:rPr>
                <w:t>admin@stcross.herts.sch.uk</w:t>
              </w:r>
            </w:hyperlink>
            <w:r w:rsidR="00BA7939" w:rsidRPr="00C83FED">
              <w:rPr>
                <w:rFonts w:eastAsia="Times New Roman" w:cstheme="minorHAnsi"/>
                <w:color w:val="000000" w:themeColor="text1"/>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147E8E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3D0A283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9B69CED"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6A86037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DAF181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13C556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42A5B7B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855FB8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240664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Norah Flatley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BA01DB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nflatley@staugustines.herts.sch.uk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78A0B53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01279 463549 </w:t>
            </w:r>
          </w:p>
        </w:tc>
      </w:tr>
    </w:tbl>
    <w:p w14:paraId="259FCC41"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7E6B9B66" w14:textId="77777777" w:rsidR="00BA7939" w:rsidRDefault="00BA7939" w:rsidP="00BA7939">
      <w:pPr>
        <w:spacing w:after="0"/>
        <w:textAlignment w:val="baseline"/>
        <w:rPr>
          <w:rFonts w:eastAsia="Times New Roman" w:cstheme="minorHAnsi"/>
          <w:color w:val="000000" w:themeColor="text1"/>
          <w:szCs w:val="20"/>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528DE462"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135845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D22501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868ABA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9DEAA42"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87F5EB7"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Fr Seamus O’Boyle</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9616786"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admin</w:t>
            </w:r>
            <w:r w:rsidRPr="00C83FED">
              <w:rPr>
                <w:rFonts w:eastAsia="Times New Roman" w:cstheme="minorHAnsi"/>
                <w:color w:val="000000" w:themeColor="text1"/>
                <w:szCs w:val="20"/>
                <w:lang w:eastAsia="en-GB"/>
              </w:rPr>
              <w:t>@staugustines.herts.sch.uk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68CD5FB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01279 463549 </w:t>
            </w:r>
          </w:p>
        </w:tc>
      </w:tr>
    </w:tbl>
    <w:p w14:paraId="5E365C39"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p>
    <w:p w14:paraId="667CE406"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465"/>
        <w:gridCol w:w="3030"/>
      </w:tblGrid>
      <w:tr w:rsidR="00BA7939" w:rsidRPr="00C83FED" w14:paraId="36FDA0EF" w14:textId="77777777" w:rsidTr="00F10C1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6044BAE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47C3325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670230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65856FE8" w14:textId="77777777" w:rsidTr="00F10C1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3B13CA4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Michael McKay </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01444E15"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m</w:t>
            </w:r>
            <w:r w:rsidRPr="00C83FED">
              <w:rPr>
                <w:rFonts w:eastAsia="Times New Roman" w:cstheme="minorHAnsi"/>
                <w:color w:val="000000" w:themeColor="text1"/>
                <w:szCs w:val="20"/>
                <w:lang w:eastAsia="en-GB"/>
              </w:rPr>
              <w:t>ichaelM@stjosephs351.herts.sch.uk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4741CE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4B23002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18C959F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4101"/>
        <w:gridCol w:w="2729"/>
      </w:tblGrid>
      <w:tr w:rsidR="00BA7939" w:rsidRPr="00C83FED" w14:paraId="08A6AD81" w14:textId="77777777" w:rsidTr="00F10C1F">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7F8D405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8EAC4E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191278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1231310D" w14:textId="77777777" w:rsidTr="00F10C1F">
        <w:tc>
          <w:tcPr>
            <w:tcW w:w="3165" w:type="dxa"/>
            <w:tcBorders>
              <w:top w:val="single" w:sz="6" w:space="0" w:color="auto"/>
              <w:left w:val="single" w:sz="6" w:space="0" w:color="auto"/>
              <w:bottom w:val="single" w:sz="6" w:space="0" w:color="auto"/>
              <w:right w:val="single" w:sz="6" w:space="0" w:color="auto"/>
            </w:tcBorders>
            <w:shd w:val="clear" w:color="auto" w:fill="auto"/>
          </w:tcPr>
          <w:p w14:paraId="7D5AF591"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Veronica Taylor</w:t>
            </w:r>
          </w:p>
        </w:tc>
        <w:tc>
          <w:tcPr>
            <w:tcW w:w="3480" w:type="dxa"/>
            <w:tcBorders>
              <w:top w:val="single" w:sz="6" w:space="0" w:color="auto"/>
              <w:left w:val="single" w:sz="6" w:space="0" w:color="auto"/>
              <w:bottom w:val="single" w:sz="6" w:space="0" w:color="auto"/>
              <w:right w:val="single" w:sz="6" w:space="0" w:color="auto"/>
            </w:tcBorders>
            <w:shd w:val="clear" w:color="auto" w:fill="auto"/>
          </w:tcPr>
          <w:p w14:paraId="258BB55C" w14:textId="5290F2F3"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governors@stjosephs207.herts.sch.uk</w:t>
            </w:r>
          </w:p>
        </w:tc>
        <w:tc>
          <w:tcPr>
            <w:tcW w:w="3030" w:type="dxa"/>
            <w:tcBorders>
              <w:top w:val="single" w:sz="6" w:space="0" w:color="auto"/>
              <w:left w:val="single" w:sz="6" w:space="0" w:color="auto"/>
              <w:bottom w:val="single" w:sz="6" w:space="0" w:color="auto"/>
              <w:right w:val="single" w:sz="6" w:space="0" w:color="auto"/>
            </w:tcBorders>
            <w:shd w:val="clear" w:color="auto" w:fill="auto"/>
          </w:tcPr>
          <w:p w14:paraId="7BB963A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01279 652576 </w:t>
            </w:r>
          </w:p>
        </w:tc>
      </w:tr>
    </w:tbl>
    <w:p w14:paraId="04336D8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3FCC707"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Sacred Heart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1"/>
        <w:gridCol w:w="3720"/>
        <w:gridCol w:w="2994"/>
      </w:tblGrid>
      <w:tr w:rsidR="00BA7939" w:rsidRPr="00C83FED" w14:paraId="4AE53268" w14:textId="77777777" w:rsidTr="00F10C1F">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36C373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798F842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1CEF04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5D74FFD1" w14:textId="77777777" w:rsidTr="00F10C1F">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5CB8C5B"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Michael Payne</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7CD47152"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62" w:tgtFrame="_blank" w:history="1">
              <w:r w:rsidR="00BA7939" w:rsidRPr="00C83FED">
                <w:rPr>
                  <w:rFonts w:eastAsia="Times New Roman" w:cstheme="minorHAnsi"/>
                  <w:color w:val="000000" w:themeColor="text1"/>
                  <w:szCs w:val="20"/>
                  <w:lang w:eastAsia="en-GB"/>
                </w:rPr>
                <w:t>chairofgov@sacredheart312.herts.sch.uk</w:t>
              </w:r>
            </w:hyperlink>
            <w:r w:rsidR="00BA7939" w:rsidRPr="00C83FED">
              <w:rPr>
                <w:rFonts w:eastAsia="Times New Roman" w:cstheme="minorHAnsi"/>
                <w:color w:val="000000" w:themeColor="text1"/>
                <w:szCs w:val="20"/>
                <w:lang w:eastAsia="en-GB"/>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D0C571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01920 461678 </w:t>
            </w:r>
          </w:p>
        </w:tc>
      </w:tr>
    </w:tbl>
    <w:p w14:paraId="6C86CA44" w14:textId="77777777" w:rsidR="00BA7939" w:rsidRPr="00C83FED" w:rsidRDefault="00BA7939" w:rsidP="00BA7939">
      <w:pPr>
        <w:spacing w:after="0"/>
        <w:ind w:left="360" w:hanging="36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 w:val="24"/>
          <w:lang w:eastAsia="en-GB"/>
        </w:rPr>
        <w:t> </w:t>
      </w:r>
    </w:p>
    <w:p w14:paraId="0A0A8EA3" w14:textId="77777777" w:rsidR="00BA7939" w:rsidRPr="00C83FED" w:rsidRDefault="00BA7939" w:rsidP="00BA7939">
      <w:pPr>
        <w:spacing w:after="0"/>
        <w:ind w:left="360" w:hanging="360"/>
        <w:textAlignment w:val="baseline"/>
        <w:rPr>
          <w:rFonts w:eastAsia="Times New Roman" w:cstheme="minorHAnsi"/>
          <w:b/>
          <w:bCs/>
          <w:color w:val="000000" w:themeColor="text1"/>
          <w:sz w:val="18"/>
          <w:szCs w:val="18"/>
          <w:u w:val="single"/>
          <w:lang w:eastAsia="en-GB"/>
        </w:rPr>
      </w:pPr>
      <w:r w:rsidRPr="00C83FED">
        <w:rPr>
          <w:rFonts w:eastAsia="Times New Roman" w:cstheme="minorHAnsi"/>
          <w:b/>
          <w:bCs/>
          <w:color w:val="000000" w:themeColor="text1"/>
          <w:sz w:val="24"/>
          <w:u w:val="single"/>
          <w:lang w:eastAsia="en-GB"/>
        </w:rPr>
        <w:t xml:space="preserve">The nominated Vice Chair of governors, for child protection in each school </w:t>
      </w:r>
    </w:p>
    <w:p w14:paraId="520EC779" w14:textId="77777777" w:rsidR="00BA7939" w:rsidRPr="00C83FED" w:rsidRDefault="00BA7939" w:rsidP="00BA7939">
      <w:pPr>
        <w:spacing w:after="0"/>
        <w:ind w:left="360" w:hanging="36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 w:val="24"/>
          <w:lang w:eastAsia="en-GB"/>
        </w:rPr>
        <w:t> </w:t>
      </w:r>
    </w:p>
    <w:p w14:paraId="1C07590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19ED9DE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0EE525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1DA427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D351ED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3748BAC"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BCFD221"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Caroline Dundridge</w:t>
            </w:r>
            <w:r w:rsidRPr="00C83FED">
              <w:rPr>
                <w:rFonts w:eastAsia="Times New Roman" w:cstheme="minorHAnsi"/>
                <w:color w:val="000000" w:themeColor="text1"/>
                <w:szCs w:val="20"/>
                <w:lang w:eastAsia="en-GB"/>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EBD17B2"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c.dundridge</w:t>
            </w:r>
            <w:r w:rsidRPr="00C83FED">
              <w:rPr>
                <w:rFonts w:eastAsia="Times New Roman" w:cstheme="minorHAnsi"/>
                <w:color w:val="000000" w:themeColor="text1"/>
                <w:szCs w:val="20"/>
                <w:lang w:eastAsia="en-GB"/>
              </w:rPr>
              <w:t>@stmarys.net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743147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01279 654 901 </w:t>
            </w:r>
          </w:p>
        </w:tc>
      </w:tr>
    </w:tbl>
    <w:p w14:paraId="491EFDAE"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4F6DEE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6"/>
        <w:gridCol w:w="3842"/>
        <w:gridCol w:w="2837"/>
      </w:tblGrid>
      <w:tr w:rsidR="00BA7939" w:rsidRPr="00C83FED" w14:paraId="4C3B8FDA" w14:textId="77777777" w:rsidTr="00F10C1F">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DD1B32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00D2052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41D89C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D5828EC" w14:textId="77777777" w:rsidTr="00F10C1F">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40A8D8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Jeremiah Walsh</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43E34DDA"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63" w:tgtFrame="_blank" w:history="1">
              <w:r w:rsidR="00BA7939" w:rsidRPr="00C83FED">
                <w:rPr>
                  <w:rFonts w:eastAsia="Times New Roman" w:cstheme="minorHAnsi"/>
                  <w:color w:val="000000" w:themeColor="text1"/>
                  <w:szCs w:val="20"/>
                  <w:lang w:eastAsia="en-GB"/>
                </w:rPr>
                <w:t>jeremiah.walsh@stcanterbury.herts.sch.uk</w:t>
              </w:r>
            </w:hyperlink>
            <w:r w:rsidR="00BA7939" w:rsidRPr="00C83FED">
              <w:rPr>
                <w:rFonts w:eastAsia="Times New Roman" w:cstheme="minorHAnsi"/>
                <w:color w:val="000000" w:themeColor="text1"/>
                <w:szCs w:val="20"/>
                <w:lang w:eastAsia="en-GB"/>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22E82A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bl>
    <w:p w14:paraId="4A26CC2A" w14:textId="77777777" w:rsidR="00BA7939" w:rsidRPr="00A4701D" w:rsidRDefault="00BA7939" w:rsidP="00BA7939">
      <w:pPr>
        <w:spacing w:after="0"/>
        <w:textAlignment w:val="baseline"/>
        <w:rPr>
          <w:rFonts w:eastAsia="Times New Roman" w:cstheme="minorHAnsi"/>
          <w:color w:val="000000" w:themeColor="text1"/>
          <w:szCs w:val="20"/>
          <w:lang w:eastAsia="en-GB"/>
        </w:rPr>
      </w:pPr>
    </w:p>
    <w:p w14:paraId="4D733D5A"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76D372A8"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905743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1486FF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2FC5EF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8FFEB41"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8E283D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Rhian Hanson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4E82BF8"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64" w:tgtFrame="_blank" w:history="1">
              <w:r w:rsidR="00BA7939" w:rsidRPr="00C83FED">
                <w:rPr>
                  <w:rFonts w:eastAsia="Times New Roman" w:cstheme="minorHAnsi"/>
                  <w:color w:val="000000" w:themeColor="text1"/>
                  <w:szCs w:val="20"/>
                  <w:lang w:eastAsia="en-GB"/>
                </w:rPr>
                <w:t>admin@stcross.herts.sch.uk</w:t>
              </w:r>
            </w:hyperlink>
            <w:r w:rsidR="00BA7939" w:rsidRPr="00C83FED">
              <w:rPr>
                <w:rFonts w:eastAsia="Times New Roman" w:cstheme="minorHAnsi"/>
                <w:color w:val="000000" w:themeColor="text1"/>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29EB754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1CF1061D"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658456C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2865"/>
      </w:tblGrid>
      <w:tr w:rsidR="00BA7939" w:rsidRPr="00C83FED" w14:paraId="2FC1EDD8"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102251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A56263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606038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6A897AAD"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DCE39D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Mary Nagel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B8E5DDA"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65" w:tgtFrame="_blank" w:history="1">
              <w:r w:rsidR="00BA7939" w:rsidRPr="00C83FED">
                <w:rPr>
                  <w:rFonts w:eastAsia="Times New Roman" w:cstheme="minorHAnsi"/>
                  <w:color w:val="000000" w:themeColor="text1"/>
                  <w:szCs w:val="20"/>
                  <w:lang w:eastAsia="en-GB"/>
                </w:rPr>
                <w:t>mnagle@staugustines.herts.sch.uk</w:t>
              </w:r>
            </w:hyperlink>
            <w:r w:rsidR="00BA7939" w:rsidRPr="00C83FED">
              <w:rPr>
                <w:rFonts w:eastAsia="Times New Roman" w:cstheme="minorHAnsi"/>
                <w:color w:val="000000" w:themeColor="text1"/>
                <w:szCs w:val="20"/>
                <w:lang w:eastAsia="en-GB"/>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FB33F2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01279 463549 </w:t>
            </w:r>
          </w:p>
        </w:tc>
      </w:tr>
    </w:tbl>
    <w:p w14:paraId="373426B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66BD716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150AEF73"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CB5389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F49CCF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6D48986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09A18FB9"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F90CE6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Sh</w:t>
            </w:r>
            <w:r>
              <w:rPr>
                <w:rFonts w:eastAsia="Times New Roman" w:cstheme="minorHAnsi"/>
                <w:color w:val="000000" w:themeColor="text1"/>
                <w:szCs w:val="20"/>
                <w:lang w:eastAsia="en-GB"/>
              </w:rPr>
              <w:t>e</w:t>
            </w:r>
            <w:r w:rsidRPr="00C83FED">
              <w:rPr>
                <w:rFonts w:eastAsia="Times New Roman" w:cstheme="minorHAnsi"/>
                <w:color w:val="000000" w:themeColor="text1"/>
                <w:szCs w:val="20"/>
                <w:lang w:eastAsia="en-GB"/>
              </w:rPr>
              <w:t>ron Hynard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14AB455"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66" w:tgtFrame="_blank" w:history="1">
              <w:r w:rsidR="00BA7939" w:rsidRPr="00C83FED">
                <w:rPr>
                  <w:rFonts w:eastAsia="Times New Roman" w:cstheme="minorHAnsi"/>
                  <w:color w:val="000000" w:themeColor="text1"/>
                  <w:szCs w:val="20"/>
                  <w:lang w:eastAsia="en-GB"/>
                </w:rPr>
                <w:t>admin@stjosephs255.herts.sch.uk</w:t>
              </w:r>
            </w:hyperlink>
            <w:r w:rsidR="00BA7939" w:rsidRPr="00C83FED">
              <w:rPr>
                <w:rFonts w:eastAsia="Times New Roman" w:cstheme="minorHAnsi"/>
                <w:color w:val="000000" w:themeColor="text1"/>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9F5113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07856014618 </w:t>
            </w:r>
          </w:p>
        </w:tc>
      </w:tr>
    </w:tbl>
    <w:p w14:paraId="1613568B"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7EEBDE05"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6D0C9552"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9B1699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62D995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7E61126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2310FD60"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6C94DC6"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Emma Kelly</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3B95675" w14:textId="77777777" w:rsidR="00BA7939" w:rsidRPr="00C83FED" w:rsidRDefault="00BA7939" w:rsidP="00F10C1F">
            <w:pPr>
              <w:spacing w:after="0"/>
              <w:textAlignment w:val="baseline"/>
              <w:rPr>
                <w:rFonts w:eastAsia="Times New Roman" w:cstheme="minorHAnsi"/>
                <w:color w:val="000000" w:themeColor="text1"/>
                <w:sz w:val="24"/>
                <w:lang w:eastAsia="en-GB"/>
              </w:rPr>
            </w:pPr>
            <w:r>
              <w:t>emmak</w:t>
            </w:r>
            <w:hyperlink r:id="rId67" w:tgtFrame="_blank" w:history="1">
              <w:r w:rsidRPr="00C83FED">
                <w:rPr>
                  <w:rFonts w:eastAsia="Times New Roman" w:cstheme="minorHAnsi"/>
                  <w:color w:val="000000" w:themeColor="text1"/>
                  <w:szCs w:val="20"/>
                  <w:lang w:eastAsia="en-GB"/>
                </w:rPr>
                <w:t>@stjosephs351.herts.sch.uk</w:t>
              </w:r>
            </w:hyperlink>
            <w:r w:rsidRPr="00C83FED">
              <w:rPr>
                <w:rFonts w:eastAsia="Times New Roman" w:cstheme="minorHAnsi"/>
                <w:color w:val="000000" w:themeColor="text1"/>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3836A2D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5DD5105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1E1740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9"/>
        <w:gridCol w:w="3587"/>
        <w:gridCol w:w="2949"/>
      </w:tblGrid>
      <w:tr w:rsidR="00BA7939" w:rsidRPr="00C83FED" w14:paraId="42EBC716"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12C61B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EADA66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56D4F5EF"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900C3B0"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A417B18"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Kieran McCauliffe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D1C3B5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kmccauliffe@stjosephs207.herts.sch.uk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6F1D102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01279 652576 </w:t>
            </w:r>
          </w:p>
        </w:tc>
      </w:tr>
    </w:tbl>
    <w:p w14:paraId="3D6020F6"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2BDD580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Sacred Heart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420"/>
        <w:gridCol w:w="3030"/>
      </w:tblGrid>
      <w:tr w:rsidR="00BA7939" w:rsidRPr="00C83FED" w14:paraId="40281507"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586FC8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691B34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E97C9D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0E3E3489"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CBB7D0A"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 w:val="24"/>
                <w:lang w:eastAsia="en-GB"/>
              </w:rPr>
              <w:t>Bernadette Miele</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FB8DE1F"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68" w:tgtFrame="_blank" w:history="1">
              <w:r w:rsidR="00BA7939" w:rsidRPr="00C83FED">
                <w:rPr>
                  <w:rFonts w:eastAsia="Times New Roman" w:cstheme="minorHAnsi"/>
                  <w:color w:val="000000" w:themeColor="text1"/>
                  <w:szCs w:val="20"/>
                  <w:lang w:eastAsia="en-GB"/>
                </w:rPr>
                <w:t>admin@sacredheart312.herts.sch.uk</w:t>
              </w:r>
            </w:hyperlink>
            <w:r w:rsidR="00BA7939" w:rsidRPr="00C83FED">
              <w:rPr>
                <w:rFonts w:eastAsia="Times New Roman" w:cstheme="minorHAnsi"/>
                <w:color w:val="000000" w:themeColor="text1"/>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122E1DE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01920 461678 </w:t>
            </w:r>
          </w:p>
        </w:tc>
      </w:tr>
    </w:tbl>
    <w:p w14:paraId="03722ACA" w14:textId="77777777" w:rsidR="00BA7939" w:rsidRPr="00A4701D" w:rsidRDefault="00BA7939" w:rsidP="00BA7939">
      <w:pPr>
        <w:spacing w:after="0"/>
        <w:ind w:left="72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 w:val="24"/>
          <w:lang w:eastAsia="en-GB"/>
        </w:rPr>
        <w:t> </w:t>
      </w:r>
    </w:p>
    <w:p w14:paraId="4DE031A4" w14:textId="77777777" w:rsidR="00BA7939" w:rsidRPr="00A45C6C" w:rsidRDefault="00BA7939" w:rsidP="00BA7939">
      <w:pPr>
        <w:pStyle w:val="Heading2"/>
      </w:pPr>
      <w:r w:rsidRPr="00A45C6C">
        <w:t xml:space="preserve">Non School </w:t>
      </w:r>
      <w:r>
        <w:t>C</w:t>
      </w:r>
      <w:r w:rsidRPr="00A45C6C">
        <w:t xml:space="preserve">ontacts </w:t>
      </w:r>
    </w:p>
    <w:p w14:paraId="2CDD4B81" w14:textId="77777777" w:rsidR="00BA7939" w:rsidRDefault="00BA7939" w:rsidP="00BA7939">
      <w:pPr>
        <w:jc w:val="both"/>
        <w:rPr>
          <w:sz w:val="22"/>
          <w:szCs w:val="22"/>
        </w:rPr>
        <w:sectPr w:rsidR="00BA7939" w:rsidSect="00BA7939">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tbl>
      <w:tblPr>
        <w:tblStyle w:val="TableGrid"/>
        <w:tblW w:w="9351" w:type="dxa"/>
        <w:tblLook w:val="04A0" w:firstRow="1" w:lastRow="0" w:firstColumn="1" w:lastColumn="0" w:noHBand="0" w:noVBand="1"/>
      </w:tblPr>
      <w:tblGrid>
        <w:gridCol w:w="2972"/>
        <w:gridCol w:w="2552"/>
        <w:gridCol w:w="3827"/>
      </w:tblGrid>
      <w:tr w:rsidR="00BA7939" w:rsidRPr="008C466C" w14:paraId="3591DD2F" w14:textId="77777777" w:rsidTr="00F10C1F">
        <w:tc>
          <w:tcPr>
            <w:tcW w:w="2972" w:type="dxa"/>
            <w:shd w:val="clear" w:color="auto" w:fill="F2F2F2" w:themeFill="background1" w:themeFillShade="F2"/>
            <w:vAlign w:val="center"/>
          </w:tcPr>
          <w:p w14:paraId="40A64F0F" w14:textId="77777777" w:rsidR="00BA7939" w:rsidRDefault="00BA7939" w:rsidP="00F10C1F">
            <w:pPr>
              <w:jc w:val="both"/>
              <w:rPr>
                <w:sz w:val="22"/>
                <w:szCs w:val="22"/>
              </w:rPr>
            </w:pPr>
            <w:r w:rsidRPr="00A45C6C">
              <w:rPr>
                <w:b/>
                <w:bCs/>
                <w:sz w:val="22"/>
                <w:szCs w:val="22"/>
              </w:rPr>
              <w:t xml:space="preserve">Organisation / Role </w:t>
            </w:r>
          </w:p>
        </w:tc>
        <w:tc>
          <w:tcPr>
            <w:tcW w:w="2552" w:type="dxa"/>
            <w:shd w:val="clear" w:color="auto" w:fill="F2F2F2" w:themeFill="background1" w:themeFillShade="F2"/>
          </w:tcPr>
          <w:p w14:paraId="4733B8F5" w14:textId="77777777" w:rsidR="00BA7939" w:rsidRDefault="00BA7939" w:rsidP="00F10C1F">
            <w:pPr>
              <w:jc w:val="both"/>
              <w:rPr>
                <w:sz w:val="22"/>
                <w:szCs w:val="22"/>
              </w:rPr>
            </w:pPr>
            <w:r w:rsidRPr="00A45C6C">
              <w:rPr>
                <w:b/>
                <w:bCs/>
                <w:sz w:val="22"/>
                <w:szCs w:val="22"/>
              </w:rPr>
              <w:t xml:space="preserve">Name </w:t>
            </w:r>
          </w:p>
        </w:tc>
        <w:tc>
          <w:tcPr>
            <w:tcW w:w="3827" w:type="dxa"/>
            <w:shd w:val="clear" w:color="auto" w:fill="F2F2F2" w:themeFill="background1" w:themeFillShade="F2"/>
          </w:tcPr>
          <w:p w14:paraId="264B65EC" w14:textId="77777777" w:rsidR="00BA7939" w:rsidRDefault="00BA7939" w:rsidP="00F10C1F">
            <w:pPr>
              <w:pStyle w:val="Tablebodycopy"/>
              <w:jc w:val="both"/>
            </w:pPr>
            <w:r w:rsidRPr="00A45C6C">
              <w:rPr>
                <w:b/>
                <w:bCs/>
                <w:sz w:val="22"/>
                <w:szCs w:val="22"/>
              </w:rPr>
              <w:t xml:space="preserve">Contact details </w:t>
            </w:r>
          </w:p>
        </w:tc>
      </w:tr>
      <w:tr w:rsidR="00BA7939" w:rsidRPr="008C466C" w14:paraId="5819F6FE" w14:textId="77777777" w:rsidTr="00F10C1F">
        <w:tc>
          <w:tcPr>
            <w:tcW w:w="2972" w:type="dxa"/>
            <w:vAlign w:val="center"/>
          </w:tcPr>
          <w:p w14:paraId="37DF34BC" w14:textId="77777777" w:rsidR="00BA7939" w:rsidRPr="007C1DD4" w:rsidRDefault="00BA7939" w:rsidP="00F10C1F">
            <w:pPr>
              <w:pStyle w:val="1bodycopy10pt"/>
              <w:rPr>
                <w:sz w:val="22"/>
                <w:szCs w:val="22"/>
              </w:rPr>
            </w:pPr>
            <w:r w:rsidRPr="007C1DD4">
              <w:rPr>
                <w:sz w:val="22"/>
                <w:szCs w:val="22"/>
              </w:rPr>
              <w:t>Local Authority Designated Officer (LADO)</w:t>
            </w:r>
          </w:p>
        </w:tc>
        <w:tc>
          <w:tcPr>
            <w:tcW w:w="2552" w:type="dxa"/>
            <w:vAlign w:val="center"/>
          </w:tcPr>
          <w:p w14:paraId="08F6CFEA" w14:textId="77777777" w:rsidR="00BA7939" w:rsidRPr="007C1DD4" w:rsidRDefault="00BA7939" w:rsidP="00F10C1F">
            <w:pPr>
              <w:pStyle w:val="1bodycopy10pt"/>
              <w:rPr>
                <w:b/>
                <w:bCs/>
                <w:sz w:val="22"/>
                <w:szCs w:val="22"/>
              </w:rPr>
            </w:pPr>
            <w:r w:rsidRPr="007C1DD4">
              <w:rPr>
                <w:sz w:val="22"/>
                <w:szCs w:val="22"/>
              </w:rPr>
              <w:t>Duty LADO</w:t>
            </w:r>
          </w:p>
        </w:tc>
        <w:tc>
          <w:tcPr>
            <w:tcW w:w="3827" w:type="dxa"/>
          </w:tcPr>
          <w:p w14:paraId="066E7F65" w14:textId="1A4E4485" w:rsidR="00BA7939" w:rsidRPr="007C1DD4" w:rsidRDefault="00BA7939" w:rsidP="00F10C1F">
            <w:pPr>
              <w:pStyle w:val="1bodycopy10pt"/>
              <w:rPr>
                <w:sz w:val="22"/>
                <w:szCs w:val="22"/>
              </w:rPr>
            </w:pPr>
          </w:p>
        </w:tc>
      </w:tr>
      <w:tr w:rsidR="00BA7939" w:rsidRPr="008C466C" w14:paraId="0370A22E" w14:textId="77777777" w:rsidTr="00F10C1F">
        <w:tc>
          <w:tcPr>
            <w:tcW w:w="2972" w:type="dxa"/>
            <w:vAlign w:val="center"/>
          </w:tcPr>
          <w:p w14:paraId="77255C0A" w14:textId="77777777" w:rsidR="00BA7939" w:rsidRPr="007C1DD4" w:rsidRDefault="00BA7939" w:rsidP="00F10C1F">
            <w:pPr>
              <w:pStyle w:val="1bodycopy10pt"/>
              <w:rPr>
                <w:sz w:val="22"/>
                <w:szCs w:val="22"/>
              </w:rPr>
            </w:pPr>
            <w:r w:rsidRPr="007C1DD4">
              <w:rPr>
                <w:sz w:val="22"/>
                <w:szCs w:val="22"/>
              </w:rPr>
              <w:t xml:space="preserve">Hertfordshire County Council Children’s Social Care </w:t>
            </w:r>
          </w:p>
        </w:tc>
        <w:tc>
          <w:tcPr>
            <w:tcW w:w="2552" w:type="dxa"/>
            <w:vAlign w:val="center"/>
          </w:tcPr>
          <w:p w14:paraId="6F48EFCE" w14:textId="77777777" w:rsidR="00BA7939" w:rsidRPr="007C1DD4" w:rsidRDefault="00BA7939" w:rsidP="00F10C1F">
            <w:pPr>
              <w:pStyle w:val="1bodycopy10pt"/>
              <w:rPr>
                <w:sz w:val="22"/>
                <w:szCs w:val="22"/>
              </w:rPr>
            </w:pPr>
            <w:r w:rsidRPr="007C1DD4">
              <w:rPr>
                <w:sz w:val="22"/>
                <w:szCs w:val="22"/>
              </w:rPr>
              <w:t>Customer Service Centre</w:t>
            </w:r>
          </w:p>
        </w:tc>
        <w:tc>
          <w:tcPr>
            <w:tcW w:w="3827" w:type="dxa"/>
          </w:tcPr>
          <w:p w14:paraId="5C249B8F" w14:textId="77777777" w:rsidR="00BA7939" w:rsidRPr="007C1DD4" w:rsidRDefault="00BA7939" w:rsidP="00F10C1F">
            <w:pPr>
              <w:pStyle w:val="1bodycopy10pt"/>
              <w:rPr>
                <w:rFonts w:cs="Arial"/>
                <w:color w:val="000000" w:themeColor="text1"/>
                <w:sz w:val="22"/>
                <w:szCs w:val="22"/>
              </w:rPr>
            </w:pPr>
            <w:bookmarkStart w:id="2" w:name="_Toc143156887"/>
            <w:r w:rsidRPr="007C1DD4">
              <w:rPr>
                <w:rFonts w:cs="Arial"/>
                <w:color w:val="000000" w:themeColor="text1"/>
                <w:sz w:val="22"/>
                <w:szCs w:val="22"/>
              </w:rPr>
              <w:t>Children’s Services includes SOOHS (Out of Hours Service-Children’s Services) – 0300 123 4043</w:t>
            </w:r>
            <w:bookmarkEnd w:id="2"/>
            <w:r w:rsidRPr="007C1DD4">
              <w:rPr>
                <w:rFonts w:cs="Arial"/>
                <w:color w:val="000000" w:themeColor="text1"/>
                <w:sz w:val="22"/>
                <w:szCs w:val="22"/>
              </w:rPr>
              <w:t xml:space="preserve"> </w:t>
            </w:r>
          </w:p>
        </w:tc>
      </w:tr>
      <w:tr w:rsidR="00BA7939" w:rsidRPr="008C466C" w14:paraId="5F99F973" w14:textId="77777777" w:rsidTr="00F10C1F">
        <w:tc>
          <w:tcPr>
            <w:tcW w:w="2972" w:type="dxa"/>
            <w:vAlign w:val="center"/>
          </w:tcPr>
          <w:p w14:paraId="130A8166" w14:textId="77777777" w:rsidR="00BA7939" w:rsidRPr="00F05FF4" w:rsidRDefault="00BA7939" w:rsidP="00F10C1F">
            <w:pPr>
              <w:pStyle w:val="1bodycopy10pt"/>
              <w:rPr>
                <w:sz w:val="22"/>
                <w:szCs w:val="22"/>
              </w:rPr>
            </w:pPr>
            <w:r w:rsidRPr="00F05FF4">
              <w:rPr>
                <w:sz w:val="22"/>
                <w:szCs w:val="22"/>
              </w:rPr>
              <w:t xml:space="preserve">Hertfordshire County Council’s Prevent Programme Manager </w:t>
            </w:r>
          </w:p>
        </w:tc>
        <w:tc>
          <w:tcPr>
            <w:tcW w:w="2552" w:type="dxa"/>
            <w:vAlign w:val="center"/>
          </w:tcPr>
          <w:p w14:paraId="1512F2DC" w14:textId="77777777" w:rsidR="00BA7939" w:rsidRPr="00F05FF4" w:rsidRDefault="00BA7939" w:rsidP="00F10C1F">
            <w:pPr>
              <w:pStyle w:val="1bodycopy10pt"/>
              <w:rPr>
                <w:sz w:val="22"/>
                <w:szCs w:val="22"/>
              </w:rPr>
            </w:pPr>
            <w:r w:rsidRPr="00F05FF4">
              <w:rPr>
                <w:sz w:val="22"/>
                <w:szCs w:val="22"/>
              </w:rPr>
              <w:t>Sophie Lawrence</w:t>
            </w:r>
          </w:p>
        </w:tc>
        <w:tc>
          <w:tcPr>
            <w:tcW w:w="3827" w:type="dxa"/>
          </w:tcPr>
          <w:p w14:paraId="7F579FCA" w14:textId="5697D835" w:rsidR="00BA7939" w:rsidRPr="00F05FF4" w:rsidRDefault="00BA7939" w:rsidP="00F10C1F">
            <w:pPr>
              <w:pStyle w:val="1bodycopy10pt"/>
              <w:rPr>
                <w:szCs w:val="22"/>
              </w:rPr>
            </w:pPr>
            <w:r w:rsidRPr="00F05FF4">
              <w:rPr>
                <w:sz w:val="22"/>
                <w:szCs w:val="22"/>
              </w:rPr>
              <w:t xml:space="preserve"> </w:t>
            </w:r>
          </w:p>
        </w:tc>
      </w:tr>
      <w:tr w:rsidR="00BA7939" w:rsidRPr="008C466C" w14:paraId="5CAC0AE6" w14:textId="77777777" w:rsidTr="00F10C1F">
        <w:tc>
          <w:tcPr>
            <w:tcW w:w="2972" w:type="dxa"/>
            <w:vAlign w:val="center"/>
          </w:tcPr>
          <w:p w14:paraId="31038E5D" w14:textId="77777777" w:rsidR="00BA7939" w:rsidRPr="007C1DD4" w:rsidRDefault="00BA7939" w:rsidP="00F10C1F">
            <w:pPr>
              <w:pStyle w:val="1bodycopy10pt"/>
              <w:rPr>
                <w:sz w:val="22"/>
                <w:szCs w:val="22"/>
              </w:rPr>
            </w:pPr>
            <w:r w:rsidRPr="007C1DD4">
              <w:rPr>
                <w:sz w:val="22"/>
                <w:szCs w:val="22"/>
              </w:rPr>
              <w:t xml:space="preserve">NSPCC Helpline </w:t>
            </w:r>
          </w:p>
        </w:tc>
        <w:tc>
          <w:tcPr>
            <w:tcW w:w="2552" w:type="dxa"/>
            <w:vAlign w:val="center"/>
          </w:tcPr>
          <w:p w14:paraId="70795A9A" w14:textId="77777777" w:rsidR="00BA7939" w:rsidRPr="007C1DD4" w:rsidRDefault="00BA7939" w:rsidP="00F10C1F">
            <w:pPr>
              <w:pStyle w:val="1bodycopy10pt"/>
              <w:rPr>
                <w:sz w:val="22"/>
                <w:szCs w:val="22"/>
              </w:rPr>
            </w:pPr>
            <w:r w:rsidRPr="007C1DD4">
              <w:rPr>
                <w:sz w:val="22"/>
                <w:szCs w:val="22"/>
              </w:rPr>
              <w:t xml:space="preserve">N/A </w:t>
            </w:r>
          </w:p>
        </w:tc>
        <w:tc>
          <w:tcPr>
            <w:tcW w:w="3827" w:type="dxa"/>
          </w:tcPr>
          <w:p w14:paraId="7A95B775" w14:textId="77777777" w:rsidR="00BA7939" w:rsidRPr="007C1DD4" w:rsidRDefault="00BA7939" w:rsidP="00F10C1F">
            <w:pPr>
              <w:pStyle w:val="1bodycopy10pt"/>
              <w:rPr>
                <w:rFonts w:cs="Arial"/>
                <w:color w:val="000000" w:themeColor="text1"/>
                <w:sz w:val="22"/>
                <w:szCs w:val="22"/>
              </w:rPr>
            </w:pPr>
            <w:bookmarkStart w:id="3" w:name="_Toc143156889"/>
            <w:r w:rsidRPr="007C1DD4">
              <w:rPr>
                <w:rFonts w:cs="Arial"/>
                <w:sz w:val="22"/>
                <w:szCs w:val="22"/>
              </w:rPr>
              <w:t xml:space="preserve">Call: </w:t>
            </w:r>
            <w:hyperlink r:id="rId69" w:history="1">
              <w:r w:rsidRPr="007C1DD4">
                <w:rPr>
                  <w:rStyle w:val="Hyperlink"/>
                  <w:rFonts w:cs="Arial"/>
                  <w:sz w:val="22"/>
                  <w:szCs w:val="22"/>
                  <w:shd w:val="clear" w:color="auto" w:fill="FAFAFA"/>
                </w:rPr>
                <w:t>0808 800 5000</w:t>
              </w:r>
            </w:hyperlink>
            <w:r w:rsidRPr="007C1DD4">
              <w:rPr>
                <w:sz w:val="22"/>
                <w:szCs w:val="22"/>
              </w:rPr>
              <w:t xml:space="preserve"> </w:t>
            </w:r>
            <w:r w:rsidRPr="007C1DD4">
              <w:rPr>
                <w:rFonts w:cs="Arial"/>
                <w:color w:val="000000" w:themeColor="text1"/>
                <w:sz w:val="22"/>
                <w:szCs w:val="22"/>
                <w:shd w:val="clear" w:color="auto" w:fill="FAFAFA"/>
              </w:rPr>
              <w:t>Email</w:t>
            </w:r>
            <w:r w:rsidRPr="007C1DD4">
              <w:rPr>
                <w:rFonts w:cs="Arial"/>
                <w:color w:val="525455"/>
                <w:sz w:val="22"/>
                <w:szCs w:val="22"/>
                <w:shd w:val="clear" w:color="auto" w:fill="FAFAFA"/>
              </w:rPr>
              <w:t xml:space="preserve"> </w:t>
            </w:r>
            <w:hyperlink r:id="rId70" w:tooltip="help@NSPCC.org.uk" w:history="1">
              <w:r w:rsidRPr="007C1DD4">
                <w:rPr>
                  <w:rStyle w:val="Hyperlink"/>
                  <w:rFonts w:cs="Arial"/>
                  <w:color w:val="2F7CA3"/>
                  <w:sz w:val="22"/>
                  <w:szCs w:val="22"/>
                  <w:shd w:val="clear" w:color="auto" w:fill="FAFAFA"/>
                </w:rPr>
                <w:t>help@NSPCC.org.uk</w:t>
              </w:r>
            </w:hyperlink>
            <w:r w:rsidRPr="007C1DD4">
              <w:rPr>
                <w:rFonts w:cs="Arial"/>
                <w:color w:val="525455"/>
                <w:sz w:val="22"/>
                <w:szCs w:val="22"/>
                <w:shd w:val="clear" w:color="auto" w:fill="FAFAFA"/>
              </w:rPr>
              <w:t>.</w:t>
            </w:r>
            <w:bookmarkEnd w:id="3"/>
          </w:p>
        </w:tc>
      </w:tr>
      <w:tr w:rsidR="00BA7939" w:rsidRPr="008C466C" w14:paraId="46FE3C18" w14:textId="77777777" w:rsidTr="00F10C1F">
        <w:tc>
          <w:tcPr>
            <w:tcW w:w="2972" w:type="dxa"/>
            <w:vAlign w:val="center"/>
          </w:tcPr>
          <w:p w14:paraId="4F2AFC16" w14:textId="77777777" w:rsidR="00BA7939" w:rsidRPr="007C1DD4" w:rsidRDefault="00BA7939" w:rsidP="00F10C1F">
            <w:pPr>
              <w:pStyle w:val="1bodycopy10pt"/>
              <w:rPr>
                <w:sz w:val="22"/>
                <w:szCs w:val="22"/>
              </w:rPr>
            </w:pPr>
            <w:r w:rsidRPr="007C1DD4">
              <w:rPr>
                <w:sz w:val="22"/>
                <w:szCs w:val="22"/>
              </w:rPr>
              <w:t xml:space="preserve">Police </w:t>
            </w:r>
          </w:p>
        </w:tc>
        <w:tc>
          <w:tcPr>
            <w:tcW w:w="2552" w:type="dxa"/>
            <w:vAlign w:val="center"/>
          </w:tcPr>
          <w:p w14:paraId="3F15AC5D" w14:textId="77777777" w:rsidR="00BA7939" w:rsidRPr="007C1DD4" w:rsidRDefault="00BA7939" w:rsidP="00F10C1F">
            <w:pPr>
              <w:pStyle w:val="1bodycopy10pt"/>
              <w:rPr>
                <w:sz w:val="22"/>
                <w:szCs w:val="22"/>
              </w:rPr>
            </w:pPr>
            <w:r w:rsidRPr="007C1DD4">
              <w:rPr>
                <w:sz w:val="22"/>
                <w:szCs w:val="22"/>
              </w:rPr>
              <w:t xml:space="preserve">N/A </w:t>
            </w:r>
          </w:p>
        </w:tc>
        <w:tc>
          <w:tcPr>
            <w:tcW w:w="3827" w:type="dxa"/>
            <w:vAlign w:val="center"/>
          </w:tcPr>
          <w:p w14:paraId="3D82337E" w14:textId="77777777" w:rsidR="00BA7939" w:rsidRPr="007C1DD4" w:rsidRDefault="00BA7939" w:rsidP="00F10C1F">
            <w:pPr>
              <w:pStyle w:val="1bodycopy10pt"/>
              <w:rPr>
                <w:rFonts w:cs="Arial"/>
                <w:sz w:val="22"/>
                <w:szCs w:val="22"/>
              </w:rPr>
            </w:pPr>
            <w:bookmarkStart w:id="4" w:name="_Toc143156890"/>
            <w:r w:rsidRPr="007C1DD4">
              <w:rPr>
                <w:rFonts w:cs="Arial"/>
                <w:sz w:val="22"/>
                <w:szCs w:val="22"/>
              </w:rPr>
              <w:t>Emergency 999, non-emergency 101</w:t>
            </w:r>
            <w:bookmarkEnd w:id="4"/>
          </w:p>
        </w:tc>
      </w:tr>
      <w:tr w:rsidR="00BA7939" w:rsidRPr="008C466C" w14:paraId="7C2CAAC5" w14:textId="77777777" w:rsidTr="00F10C1F">
        <w:tc>
          <w:tcPr>
            <w:tcW w:w="2972" w:type="dxa"/>
            <w:vAlign w:val="center"/>
          </w:tcPr>
          <w:p w14:paraId="22543DF6" w14:textId="77777777" w:rsidR="00BA7939" w:rsidRPr="007C1DD4" w:rsidRDefault="00BA7939" w:rsidP="00F10C1F">
            <w:pPr>
              <w:pStyle w:val="1bodycopy10pt"/>
              <w:rPr>
                <w:sz w:val="22"/>
                <w:szCs w:val="22"/>
              </w:rPr>
            </w:pPr>
            <w:r w:rsidRPr="007C1DD4">
              <w:rPr>
                <w:sz w:val="22"/>
                <w:szCs w:val="22"/>
              </w:rPr>
              <w:t>Channel Helpline</w:t>
            </w:r>
          </w:p>
        </w:tc>
        <w:tc>
          <w:tcPr>
            <w:tcW w:w="2552" w:type="dxa"/>
            <w:vAlign w:val="center"/>
          </w:tcPr>
          <w:p w14:paraId="14D9C6A9" w14:textId="77777777" w:rsidR="00BA7939" w:rsidRPr="007C1DD4" w:rsidRDefault="00BA7939" w:rsidP="00F10C1F">
            <w:pPr>
              <w:pStyle w:val="1bodycopy10pt"/>
              <w:rPr>
                <w:sz w:val="22"/>
                <w:szCs w:val="22"/>
              </w:rPr>
            </w:pPr>
            <w:r w:rsidRPr="007C1DD4">
              <w:rPr>
                <w:sz w:val="22"/>
                <w:szCs w:val="22"/>
              </w:rPr>
              <w:t>N/A</w:t>
            </w:r>
          </w:p>
        </w:tc>
        <w:tc>
          <w:tcPr>
            <w:tcW w:w="3827" w:type="dxa"/>
            <w:vAlign w:val="center"/>
          </w:tcPr>
          <w:p w14:paraId="01A6EF08" w14:textId="77777777" w:rsidR="00BA7939" w:rsidRPr="007C1DD4" w:rsidRDefault="00BA7939" w:rsidP="00F10C1F">
            <w:pPr>
              <w:pStyle w:val="1bodycopy10pt"/>
              <w:rPr>
                <w:rFonts w:cs="Arial"/>
                <w:sz w:val="22"/>
                <w:szCs w:val="22"/>
              </w:rPr>
            </w:pPr>
            <w:bookmarkStart w:id="5" w:name="_Toc143156891"/>
            <w:r w:rsidRPr="007C1DD4">
              <w:rPr>
                <w:rFonts w:cs="Arial"/>
                <w:sz w:val="22"/>
                <w:szCs w:val="22"/>
              </w:rPr>
              <w:t>020 7340 7264</w:t>
            </w:r>
            <w:bookmarkEnd w:id="5"/>
          </w:p>
        </w:tc>
      </w:tr>
    </w:tbl>
    <w:p w14:paraId="58A02F7E" w14:textId="77777777" w:rsidR="00BA7939" w:rsidRDefault="00BA7939" w:rsidP="00BA7939">
      <w:pPr>
        <w:tabs>
          <w:tab w:val="left" w:pos="3806"/>
        </w:tabs>
        <w:jc w:val="both"/>
        <w:rPr>
          <w:rFonts w:cs="Arial"/>
          <w:sz w:val="22"/>
          <w:szCs w:val="22"/>
        </w:rPr>
      </w:pPr>
    </w:p>
    <w:p w14:paraId="144AD7C2" w14:textId="77777777" w:rsidR="00BA7939" w:rsidRDefault="00BA7939" w:rsidP="00BA7939">
      <w:pPr>
        <w:tabs>
          <w:tab w:val="left" w:pos="3806"/>
        </w:tabs>
        <w:jc w:val="both"/>
        <w:rPr>
          <w:rFonts w:cs="Arial"/>
          <w:sz w:val="22"/>
          <w:szCs w:val="22"/>
        </w:rPr>
      </w:pPr>
    </w:p>
    <w:p w14:paraId="1643DEEF" w14:textId="77777777" w:rsidR="00BA7939" w:rsidRDefault="00BA7939" w:rsidP="00BA7939">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77696" behindDoc="0" locked="0" layoutInCell="1" allowOverlap="1" wp14:anchorId="1BF82CC9" wp14:editId="1ADAE7AC">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31434" w14:textId="77777777" w:rsidR="00BA7939" w:rsidRPr="00E60604" w:rsidRDefault="00BA7939" w:rsidP="00BA7939">
                            <w:pPr>
                              <w:pStyle w:val="Heading1"/>
                            </w:pPr>
                            <w:r>
                              <w:t>3. Legislation and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2CC9" id="Rectangle 2" o:spid="_x0000_s1031" style="position:absolute;left:0;text-align:left;margin-left:413.7pt;margin-top:.7pt;width:464.9pt;height:28.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" filled="f" strokecolor="#959a00" strokeweight="1.5pt">
                <v:textbox>
                  <w:txbxContent>
                    <w:p w14:paraId="6DF31434" w14:textId="77777777" w:rsidR="00BA7939" w:rsidRPr="00E60604" w:rsidRDefault="00BA7939" w:rsidP="00BA7939">
                      <w:pPr>
                        <w:pStyle w:val="Heading1"/>
                      </w:pPr>
                      <w:r>
                        <w:t>3. Legislation and Guidance</w:t>
                      </w:r>
                    </w:p>
                  </w:txbxContent>
                </v:textbox>
                <w10:wrap anchorx="margin"/>
              </v:rect>
            </w:pict>
          </mc:Fallback>
        </mc:AlternateContent>
      </w:r>
      <w:r>
        <w:rPr>
          <w:rFonts w:cs="Arial"/>
          <w:sz w:val="22"/>
          <w:szCs w:val="22"/>
        </w:rPr>
        <w:t xml:space="preserve">  </w:t>
      </w:r>
    </w:p>
    <w:p w14:paraId="44CC25CE" w14:textId="77777777" w:rsidR="00BA7939" w:rsidRDefault="00BA7939" w:rsidP="00BA7939">
      <w:pPr>
        <w:tabs>
          <w:tab w:val="left" w:pos="3806"/>
        </w:tabs>
        <w:jc w:val="both"/>
        <w:rPr>
          <w:rFonts w:cs="Arial"/>
          <w:sz w:val="22"/>
          <w:szCs w:val="22"/>
        </w:rPr>
      </w:pPr>
    </w:p>
    <w:p w14:paraId="66D32567" w14:textId="77777777" w:rsidR="00BA7939" w:rsidRPr="009A62B3" w:rsidRDefault="00BA7939" w:rsidP="00BA7939">
      <w:pPr>
        <w:pStyle w:val="Mainbodytext"/>
        <w:rPr>
          <w:rFonts w:cs="Arial"/>
        </w:rPr>
      </w:pPr>
      <w:r w:rsidRPr="009A62B3">
        <w:rPr>
          <w:rFonts w:eastAsia="Arial" w:cs="Arial"/>
        </w:rPr>
        <w:t xml:space="preserve">This policy is based on the Department for Education’s (DfE’s) statutory guidance </w:t>
      </w:r>
      <w:hyperlink r:id="rId71" w:history="1">
        <w:r w:rsidRPr="009A62B3">
          <w:rPr>
            <w:rStyle w:val="Hyperlink"/>
          </w:rPr>
          <w:t>Keeping Children Safe in Education (2023)</w:t>
        </w:r>
      </w:hyperlink>
      <w:r w:rsidRPr="009A62B3">
        <w:rPr>
          <w:rFonts w:eastAsia="Arial" w:cs="Arial"/>
        </w:rPr>
        <w:t xml:space="preserve"> and </w:t>
      </w:r>
      <w:hyperlink r:id="rId72" w:history="1">
        <w:r w:rsidRPr="009A62B3">
          <w:rPr>
            <w:rStyle w:val="Hyperlink"/>
          </w:rPr>
          <w:t>Working Together to Safeguard Children (2018)</w:t>
        </w:r>
      </w:hyperlink>
      <w:r w:rsidRPr="009A62B3">
        <w:rPr>
          <w:rFonts w:eastAsia="Arial" w:cs="Arial"/>
        </w:rPr>
        <w:t xml:space="preserve">, and the </w:t>
      </w:r>
      <w:hyperlink r:id="rId73"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Pr>
          <w:rFonts w:cs="Arial"/>
        </w:rPr>
        <w:t>4</w:t>
      </w:r>
      <w:r w:rsidRPr="009A62B3">
        <w:rPr>
          <w:rFonts w:cs="Arial"/>
        </w:rPr>
        <w:t xml:space="preserve"> definitions). </w:t>
      </w:r>
    </w:p>
    <w:p w14:paraId="4D4ECAE4" w14:textId="77777777" w:rsidR="00BA7939" w:rsidRPr="009A62B3" w:rsidRDefault="00BA7939" w:rsidP="00BA7939">
      <w:pPr>
        <w:pStyle w:val="Mainbodytext"/>
      </w:pPr>
      <w:r w:rsidRPr="009A62B3">
        <w:rPr>
          <w:rFonts w:eastAsia="Arial" w:cs="Arial"/>
        </w:rPr>
        <w:t>This policy is also based on the following legislation:</w:t>
      </w:r>
    </w:p>
    <w:p w14:paraId="62CA6AF0" w14:textId="77777777" w:rsidR="00BA7939" w:rsidRPr="00D47C78" w:rsidRDefault="00BA7939" w:rsidP="00BA7939">
      <w:pPr>
        <w:pStyle w:val="4Bulletedcopyblue"/>
      </w:pPr>
      <w:r w:rsidRPr="00D47C78">
        <w:t>Part 3 of the schedule to the</w:t>
      </w:r>
      <w:r>
        <w:t xml:space="preserve"> </w:t>
      </w:r>
      <w:hyperlink r:id="rId74" w:history="1">
        <w:r w:rsidRPr="00084C6A">
          <w:rPr>
            <w:rStyle w:val="Hyperlink"/>
            <w:rFonts w:eastAsia="Arial"/>
          </w:rPr>
          <w:t>Education (Independent School Standards) Regulations 2014</w:t>
        </w:r>
      </w:hyperlink>
      <w:r w:rsidRPr="00084C6A">
        <w:t xml:space="preserve">, </w:t>
      </w:r>
      <w:r w:rsidRPr="00D47C78">
        <w:t>which places a duty on academies and independent schools to safeguard and promote the welfare of pupils at the school</w:t>
      </w:r>
      <w:r>
        <w:t>.</w:t>
      </w:r>
    </w:p>
    <w:p w14:paraId="0A75586D" w14:textId="77777777" w:rsidR="00BA7939" w:rsidRPr="00196B86" w:rsidRDefault="00734EA1" w:rsidP="00BA7939">
      <w:pPr>
        <w:pStyle w:val="4Bulletedcopyblue"/>
      </w:pPr>
      <w:hyperlink r:id="rId75" w:history="1">
        <w:r w:rsidR="00BA7939" w:rsidRPr="00196B86">
          <w:rPr>
            <w:rStyle w:val="Hyperlink"/>
            <w:rFonts w:eastAsia="Arial"/>
          </w:rPr>
          <w:t>The Children Act 1989</w:t>
        </w:r>
      </w:hyperlink>
      <w:r w:rsidR="00BA7939" w:rsidRPr="00196B86">
        <w:t xml:space="preserve"> (and </w:t>
      </w:r>
      <w:hyperlink r:id="rId76" w:history="1">
        <w:r w:rsidR="00BA7939" w:rsidRPr="00196B86">
          <w:rPr>
            <w:rStyle w:val="Hyperlink"/>
            <w:rFonts w:eastAsia="Arial"/>
          </w:rPr>
          <w:t>2004 amendment</w:t>
        </w:r>
      </w:hyperlink>
      <w:r w:rsidR="00BA7939" w:rsidRPr="00196B86">
        <w:t>), which provides a framework for the care and protection of children</w:t>
      </w:r>
    </w:p>
    <w:p w14:paraId="52CDFBE7" w14:textId="77777777" w:rsidR="00BA7939" w:rsidRPr="00196B86" w:rsidRDefault="00BA7939" w:rsidP="00BA7939">
      <w:pPr>
        <w:pStyle w:val="4Bulletedcopyblue"/>
      </w:pPr>
      <w:r w:rsidRPr="00196B86">
        <w:t xml:space="preserve">Section 5B(11) of the Female Genital Mutilation Act 2003, as inserted by section 74 of the </w:t>
      </w:r>
      <w:hyperlink r:id="rId77"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4345B07F" w14:textId="77777777" w:rsidR="00BA7939" w:rsidRPr="00196B86" w:rsidRDefault="00734EA1" w:rsidP="00BA7939">
      <w:pPr>
        <w:pStyle w:val="4Bulletedcopyblue"/>
      </w:pPr>
      <w:hyperlink r:id="rId78" w:history="1">
        <w:r w:rsidR="00BA7939" w:rsidRPr="00196B86">
          <w:rPr>
            <w:rStyle w:val="Hyperlink"/>
            <w:rFonts w:eastAsia="Arial"/>
          </w:rPr>
          <w:t>Statutory guidance on FGM</w:t>
        </w:r>
      </w:hyperlink>
      <w:r w:rsidR="00BA7939" w:rsidRPr="00196B86">
        <w:t xml:space="preserve">, which sets out responsibilities with regards to safeguarding and supporting girls affected by FGM </w:t>
      </w:r>
    </w:p>
    <w:p w14:paraId="6390E156" w14:textId="77777777" w:rsidR="00BA7939" w:rsidRPr="00196B86" w:rsidRDefault="00734EA1" w:rsidP="00BA7939">
      <w:pPr>
        <w:pStyle w:val="4Bulletedcopyblue"/>
      </w:pPr>
      <w:hyperlink r:id="rId79" w:history="1">
        <w:r w:rsidR="00BA7939" w:rsidRPr="00196B86">
          <w:rPr>
            <w:rStyle w:val="Hyperlink"/>
            <w:rFonts w:eastAsia="Arial"/>
          </w:rPr>
          <w:t>The Rehabilitation of Offenders Act 1974</w:t>
        </w:r>
      </w:hyperlink>
      <w:r w:rsidR="00BA7939" w:rsidRPr="00196B86">
        <w:t>, which outlines when people with criminal convictions can work with children</w:t>
      </w:r>
    </w:p>
    <w:p w14:paraId="48217AFB" w14:textId="77777777" w:rsidR="00BA7939" w:rsidRPr="00196B86" w:rsidRDefault="00BA7939" w:rsidP="00BA7939">
      <w:pPr>
        <w:pStyle w:val="4Bulletedcopyblue"/>
      </w:pPr>
      <w:r w:rsidRPr="00196B86">
        <w:t xml:space="preserve">Schedule 4 of the </w:t>
      </w:r>
      <w:hyperlink r:id="rId80" w:history="1">
        <w:r w:rsidRPr="00196B86">
          <w:rPr>
            <w:rStyle w:val="Hyperlink"/>
            <w:rFonts w:eastAsia="Arial"/>
          </w:rPr>
          <w:t>Safeguarding Vulnerable Groups Act 2006</w:t>
        </w:r>
      </w:hyperlink>
      <w:r w:rsidRPr="00196B86">
        <w:t>, which defines what ‘regulated activity’ is in relation to children</w:t>
      </w:r>
    </w:p>
    <w:p w14:paraId="4777C7C0" w14:textId="77777777" w:rsidR="00BA7939" w:rsidRPr="00196B86" w:rsidRDefault="00734EA1" w:rsidP="00BA7939">
      <w:pPr>
        <w:pStyle w:val="4Bulletedcopyblue"/>
      </w:pPr>
      <w:hyperlink r:id="rId81" w:history="1">
        <w:r w:rsidR="00BA7939" w:rsidRPr="00196B86">
          <w:rPr>
            <w:rStyle w:val="Hyperlink"/>
            <w:rFonts w:eastAsia="Arial"/>
          </w:rPr>
          <w:t>Statutory guidance on the Prevent duty</w:t>
        </w:r>
      </w:hyperlink>
      <w:r w:rsidR="00BA7939" w:rsidRPr="00196B86">
        <w:t>, which explains schools’ duties under the Counter-Terrorism and Security Act 2015 with respect to protecting people from the risk of radicalisation and extremism</w:t>
      </w:r>
    </w:p>
    <w:p w14:paraId="5936DF0D" w14:textId="77777777" w:rsidR="00BA7939" w:rsidRPr="00196B86" w:rsidRDefault="00734EA1" w:rsidP="00BA7939">
      <w:pPr>
        <w:pStyle w:val="4Bulletedcopyblue"/>
      </w:pPr>
      <w:hyperlink r:id="rId82" w:history="1">
        <w:r w:rsidR="00BA7939" w:rsidRPr="00196B86">
          <w:rPr>
            <w:rStyle w:val="Hyperlink"/>
          </w:rPr>
          <w:t>The Human Rights Act 1998</w:t>
        </w:r>
      </w:hyperlink>
      <w:r w:rsidR="00BA7939" w:rsidRPr="00196B86">
        <w:t xml:space="preserve">, which explains that being subjected to harassment, violence and/or abuse, including that of a sexual nature, may breach any or all of the rights which apply to individuals under the </w:t>
      </w:r>
      <w:hyperlink r:id="rId83" w:history="1">
        <w:r w:rsidR="00BA7939" w:rsidRPr="00196B86">
          <w:rPr>
            <w:rStyle w:val="Hyperlink"/>
          </w:rPr>
          <w:t>European Convention on Human Rights</w:t>
        </w:r>
      </w:hyperlink>
      <w:r w:rsidR="00BA7939" w:rsidRPr="00196B86">
        <w:t xml:space="preserve"> (ECHR)  </w:t>
      </w:r>
    </w:p>
    <w:p w14:paraId="2917C872" w14:textId="77777777" w:rsidR="00BA7939" w:rsidRPr="00196B86" w:rsidRDefault="00734EA1" w:rsidP="00BA7939">
      <w:pPr>
        <w:pStyle w:val="4Bulletedcopyblue"/>
      </w:pPr>
      <w:hyperlink r:id="rId84" w:history="1">
        <w:r w:rsidR="00BA7939" w:rsidRPr="00196B86">
          <w:rPr>
            <w:rStyle w:val="Hyperlink"/>
          </w:rPr>
          <w:t>The Equality Act 2010</w:t>
        </w:r>
      </w:hyperlink>
      <w:r w:rsidR="00BA7939" w:rsidRPr="00196B86">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10718546" w14:textId="77777777" w:rsidR="00BA7939" w:rsidRPr="00196B86" w:rsidRDefault="00734EA1" w:rsidP="00BA7939">
      <w:pPr>
        <w:pStyle w:val="4Bulletedcopyblue"/>
      </w:pPr>
      <w:hyperlink r:id="rId85" w:history="1">
        <w:r w:rsidR="00BA7939" w:rsidRPr="00196B86">
          <w:rPr>
            <w:rStyle w:val="Hyperlink"/>
          </w:rPr>
          <w:t>The Public Sector Equality Duty (PSED)</w:t>
        </w:r>
      </w:hyperlink>
      <w:r w:rsidR="00BA7939" w:rsidRPr="00196B86">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6E128952" w14:textId="77777777" w:rsidR="00BA7939" w:rsidRPr="00DC3E68" w:rsidRDefault="00734EA1" w:rsidP="00BA7939">
      <w:pPr>
        <w:pStyle w:val="4Bulletedcopyblue"/>
      </w:pPr>
      <w:hyperlink r:id="rId86" w:history="1">
        <w:r w:rsidR="00BA7939" w:rsidRPr="0000389A">
          <w:rPr>
            <w:rStyle w:val="Hyperlink"/>
          </w:rPr>
          <w:t>What to do if you’re worried a child is being abused</w:t>
        </w:r>
      </w:hyperlink>
      <w:r w:rsidR="00BA7939"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582B0626" w14:textId="77777777" w:rsidR="00BA7939" w:rsidRPr="00DC3E68" w:rsidRDefault="00734EA1" w:rsidP="00BA7939">
      <w:pPr>
        <w:pStyle w:val="4Bulletedcopyblue"/>
      </w:pPr>
      <w:hyperlink r:id="rId87" w:history="1">
        <w:r w:rsidR="00BA7939" w:rsidRPr="004735FB">
          <w:rPr>
            <w:rStyle w:val="Hyperlink"/>
            <w:color w:val="auto"/>
            <w:u w:val="none"/>
          </w:rPr>
          <w:t>The Hertfordshire Safeguarding Children Partnership HSCP</w:t>
        </w:r>
      </w:hyperlink>
      <w:r w:rsidR="00BA7939" w:rsidRPr="00DC3E68">
        <w:t xml:space="preserve"> sets out for all agencies our Child Safeguarding Arrangements for Hertfordshire to work together to identify and respond to the needs of children, young people and families see </w:t>
      </w:r>
      <w:hyperlink r:id="rId88" w:history="1">
        <w:r w:rsidR="00BA7939" w:rsidRPr="0000389A">
          <w:rPr>
            <w:rStyle w:val="Hyperlink"/>
          </w:rPr>
          <w:t>HSCP Procedures Manual</w:t>
        </w:r>
      </w:hyperlink>
      <w:r w:rsidR="00BA7939" w:rsidRPr="00DC3E68">
        <w:t xml:space="preserve"> and also </w:t>
      </w:r>
      <w:hyperlink r:id="rId89" w:history="1">
        <w:r w:rsidR="00BA7939" w:rsidRPr="0000389A">
          <w:rPr>
            <w:rStyle w:val="Hyperlink"/>
          </w:rPr>
          <w:t>Continuum of Need for children and young people 2023 (hertfordshire.gov.uk)</w:t>
        </w:r>
        <w:r w:rsidR="00BA7939" w:rsidRPr="00386810">
          <w:rPr>
            <w:rStyle w:val="Hyperlink"/>
          </w:rPr>
          <w:t xml:space="preserve"> </w:t>
        </w:r>
      </w:hyperlink>
      <w:r w:rsidR="00BA7939"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90" w:history="1">
        <w:r w:rsidR="00BA7939" w:rsidRPr="0000389A">
          <w:rPr>
            <w:rStyle w:val="Hyperlink"/>
          </w:rPr>
          <w:t>Working Together to Safeguard Children 2018</w:t>
        </w:r>
      </w:hyperlink>
      <w:r w:rsidR="00BA7939" w:rsidRPr="00DC3E68">
        <w:t xml:space="preserve"> </w:t>
      </w:r>
    </w:p>
    <w:p w14:paraId="0597C749" w14:textId="77777777" w:rsidR="00BA7939" w:rsidRPr="00E30F17" w:rsidRDefault="00BA7939" w:rsidP="00BA7939">
      <w:pPr>
        <w:pStyle w:val="Mainbodytext"/>
      </w:pPr>
      <w:r w:rsidRPr="00E30F17">
        <w:t xml:space="preserve">The three local safeguarding partners jointly leading the Partnership are: </w:t>
      </w:r>
    </w:p>
    <w:p w14:paraId="2AC4E914" w14:textId="77777777" w:rsidR="00BA7939" w:rsidRPr="00E30F17" w:rsidRDefault="00BA7939" w:rsidP="00BA7939">
      <w:pPr>
        <w:pStyle w:val="4Bulletedcopyblue"/>
      </w:pPr>
      <w:r w:rsidRPr="007A2516">
        <w:rPr>
          <w:b/>
          <w:bCs/>
        </w:rPr>
        <w:t>Hertfordshire County Council</w:t>
      </w:r>
      <w:r w:rsidRPr="00E30F17">
        <w:t xml:space="preserve">: represented by the Director of Children’s Services. </w:t>
      </w:r>
    </w:p>
    <w:p w14:paraId="5F2E6886" w14:textId="77777777" w:rsidR="00BA7939" w:rsidRPr="00E30F17" w:rsidRDefault="00BA7939" w:rsidP="00BA7939">
      <w:pPr>
        <w:pStyle w:val="4Bulletedcopyblue"/>
      </w:pPr>
      <w:r w:rsidRPr="00721D88">
        <w:rPr>
          <w:b/>
          <w:bCs/>
        </w:rPr>
        <w:t>Hertfordshire Constabulary</w:t>
      </w:r>
      <w:r w:rsidRPr="00E30F17">
        <w:t xml:space="preserve">: represented by the Assistant Chief Constable for Local Policing. </w:t>
      </w:r>
    </w:p>
    <w:p w14:paraId="126CC8BB" w14:textId="77777777" w:rsidR="00BA7939" w:rsidRPr="00E30F17" w:rsidRDefault="00BA7939" w:rsidP="00BA7939">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725D5E8F" w14:textId="77777777" w:rsidR="00BA7939" w:rsidRPr="00B91308" w:rsidRDefault="00BA7939" w:rsidP="00BA7939">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91" w:history="1">
        <w:r w:rsidRPr="00721D88">
          <w:rPr>
            <w:rStyle w:val="Hyperlink"/>
            <w:bCs/>
          </w:rPr>
          <w:t>4.5.3 Escalation of Concerns and Professional Disagreements about Decisions, including Convening an ICPC (proceduresonline.com)</w:t>
        </w:r>
      </w:hyperlink>
    </w:p>
    <w:p w14:paraId="03018FBC" w14:textId="77777777" w:rsidR="00BA7939" w:rsidRDefault="00BA7939" w:rsidP="00BA7939">
      <w:pPr>
        <w:pStyle w:val="4Bulletedcopyblue"/>
      </w:pPr>
      <w:r w:rsidRPr="000A7E6B">
        <w:t>The</w:t>
      </w:r>
      <w:r>
        <w:t xml:space="preserve"> </w:t>
      </w:r>
      <w:hyperlink r:id="rId92"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93" w:history="1">
        <w:r w:rsidRPr="000A7E6B">
          <w:rPr>
            <w:rStyle w:val="Hyperlink"/>
            <w:rFonts w:eastAsia="Arial"/>
          </w:rPr>
          <w:t>Childcare Act 2006</w:t>
        </w:r>
      </w:hyperlink>
      <w:r w:rsidRPr="000A7E6B">
        <w:t>, which set out who is disqualified from working with children</w:t>
      </w:r>
      <w:r>
        <w:t>.</w:t>
      </w:r>
    </w:p>
    <w:p w14:paraId="6DF3D578" w14:textId="77777777" w:rsidR="00BA7939" w:rsidRPr="000A7E6B" w:rsidRDefault="00BA7939" w:rsidP="00BA7939">
      <w:pPr>
        <w:pStyle w:val="4Bulletedcopyblue"/>
      </w:pPr>
      <w:r w:rsidRPr="000A7E6B">
        <w:t xml:space="preserve">This policy also meets requirements relating to safeguarding and welfare in the </w:t>
      </w:r>
      <w:hyperlink r:id="rId94" w:history="1">
        <w:r w:rsidRPr="000A7E6B">
          <w:rPr>
            <w:rStyle w:val="Hyperlink"/>
          </w:rPr>
          <w:t>statutory framework for the Early Years Foundation Stage</w:t>
        </w:r>
      </w:hyperlink>
    </w:p>
    <w:p w14:paraId="3E5142F3" w14:textId="77777777" w:rsidR="00BA7939" w:rsidRDefault="00BA7939" w:rsidP="00BA7939">
      <w:pPr>
        <w:pStyle w:val="Mainbodytext"/>
      </w:pPr>
      <w:r w:rsidRPr="008B273D">
        <w:t>This policy also complies with our funding agreement and articles of association.</w:t>
      </w:r>
    </w:p>
    <w:p w14:paraId="4E82337A" w14:textId="77777777" w:rsidR="00BA7939" w:rsidRDefault="00BA7939" w:rsidP="00BA7939">
      <w:pPr>
        <w:tabs>
          <w:tab w:val="left" w:pos="3806"/>
        </w:tabs>
        <w:jc w:val="both"/>
        <w:rPr>
          <w:rFonts w:cs="Arial"/>
          <w:sz w:val="22"/>
          <w:szCs w:val="22"/>
        </w:rPr>
      </w:pPr>
    </w:p>
    <w:p w14:paraId="73FDA8EF" w14:textId="77777777" w:rsidR="00BA7939" w:rsidRDefault="00BA7939" w:rsidP="00BA7939">
      <w:pPr>
        <w:tabs>
          <w:tab w:val="left" w:pos="3806"/>
        </w:tabs>
        <w:jc w:val="both"/>
        <w:rPr>
          <w:rFonts w:cs="Arial"/>
          <w:sz w:val="22"/>
          <w:szCs w:val="22"/>
        </w:rPr>
      </w:pPr>
    </w:p>
    <w:p w14:paraId="6546BBF4" w14:textId="77777777" w:rsidR="00BA7939" w:rsidRDefault="00BA7939" w:rsidP="00BA7939">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60288" behindDoc="0" locked="0" layoutInCell="1" allowOverlap="1" wp14:anchorId="5AF6845B" wp14:editId="3E406CDA">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A7E0E" w14:textId="77777777" w:rsidR="00BA7939" w:rsidRPr="00E60604" w:rsidRDefault="00BA7939" w:rsidP="00BA7939">
                            <w:pPr>
                              <w:pStyle w:val="Heading1"/>
                            </w:pPr>
                            <w:r>
                              <w:t xml:space="preserve">4. </w:t>
                            </w:r>
                            <w:r w:rsidRPr="00E60604">
                              <w:t>Definitions: Safeguarding and Child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6845B" id="Rectangle 4" o:spid="_x0000_s1032" style="position:absolute;left:0;text-align:left;margin-left:413.7pt;margin-top:11.15pt;width:464.9pt;height:2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" filled="f" strokecolor="#959a00" strokeweight="1.5pt">
                <v:textbox>
                  <w:txbxContent>
                    <w:p w14:paraId="3A8A7E0E" w14:textId="77777777" w:rsidR="00BA7939" w:rsidRPr="00E60604" w:rsidRDefault="00BA7939" w:rsidP="00BA7939">
                      <w:pPr>
                        <w:pStyle w:val="Heading1"/>
                      </w:pPr>
                      <w:r>
                        <w:t xml:space="preserve">4. </w:t>
                      </w:r>
                      <w:r w:rsidRPr="00E60604">
                        <w:t>Definitions: Safeguarding and Child Protection</w:t>
                      </w:r>
                    </w:p>
                  </w:txbxContent>
                </v:textbox>
                <w10:wrap anchorx="margin"/>
              </v:rect>
            </w:pict>
          </mc:Fallback>
        </mc:AlternateContent>
      </w:r>
    </w:p>
    <w:p w14:paraId="65A56577" w14:textId="77777777" w:rsidR="00BA7939" w:rsidRDefault="00BA7939" w:rsidP="00BA7939">
      <w:pPr>
        <w:tabs>
          <w:tab w:val="left" w:pos="3806"/>
        </w:tabs>
        <w:jc w:val="both"/>
        <w:rPr>
          <w:rFonts w:cs="Arial"/>
          <w:sz w:val="22"/>
          <w:szCs w:val="22"/>
        </w:rPr>
        <w:sectPr w:rsidR="00BA7939" w:rsidSect="00BA7939">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14:paraId="153280AB" w14:textId="77777777" w:rsidR="00BA7939" w:rsidRDefault="00BA7939" w:rsidP="00BA7939">
      <w:pPr>
        <w:tabs>
          <w:tab w:val="left" w:pos="3806"/>
        </w:tabs>
        <w:jc w:val="both"/>
        <w:rPr>
          <w:rFonts w:cs="Arial"/>
          <w:sz w:val="22"/>
          <w:szCs w:val="22"/>
        </w:rPr>
      </w:pPr>
    </w:p>
    <w:p w14:paraId="4D7ECBF4" w14:textId="77777777" w:rsidR="00BA7939" w:rsidRDefault="00BA7939" w:rsidP="00BA7939">
      <w:pPr>
        <w:tabs>
          <w:tab w:val="left" w:pos="3806"/>
        </w:tabs>
        <w:jc w:val="both"/>
        <w:rPr>
          <w:rFonts w:cs="Arial"/>
          <w:sz w:val="22"/>
          <w:szCs w:val="22"/>
        </w:rPr>
      </w:pPr>
    </w:p>
    <w:p w14:paraId="14633373" w14:textId="77777777" w:rsidR="00BA7939" w:rsidRPr="0088370C" w:rsidRDefault="00BA7939" w:rsidP="00BA7939">
      <w:pPr>
        <w:spacing w:line="276" w:lineRule="auto"/>
        <w:jc w:val="both"/>
        <w:rPr>
          <w:rStyle w:val="Strong"/>
          <w:rFonts w:ascii="Maiandra GD" w:hAnsi="Maiandra GD" w:cs="Arial"/>
          <w:color w:val="000000" w:themeColor="text1"/>
          <w:sz w:val="24"/>
          <w:shd w:val="clear" w:color="auto" w:fill="FFFFFF"/>
        </w:rPr>
        <w:sectPr w:rsidR="00BA7939" w:rsidRPr="0088370C" w:rsidSect="00BA7939">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r w:rsidRPr="0088370C">
        <w:rPr>
          <w:rStyle w:val="Strong"/>
          <w:rFonts w:ascii="Maiandra GD" w:hAnsi="Maiandra GD" w:cs="Arial"/>
          <w:color w:val="000000" w:themeColor="text1"/>
          <w:sz w:val="24"/>
          <w:shd w:val="clear" w:color="auto" w:fill="FFFFFF"/>
        </w:rPr>
        <w:t xml:space="preserve">Safeguarding </w:t>
      </w:r>
      <w:r w:rsidRPr="0088370C">
        <w:rPr>
          <w:rStyle w:val="Strong"/>
          <w:rFonts w:ascii="Maiandra GD" w:hAnsi="Maiandra GD" w:cs="Arial"/>
          <w:b w:val="0"/>
          <w:bCs w:val="0"/>
          <w:color w:val="000000" w:themeColor="text1"/>
          <w:sz w:val="22"/>
          <w:szCs w:val="22"/>
          <w:shd w:val="clear" w:color="auto" w:fill="FFFFFF"/>
        </w:rPr>
        <w:t>as defined by Working Together to Safeguard Children (2023), means</w:t>
      </w:r>
    </w:p>
    <w:p w14:paraId="3CB97428" w14:textId="77777777" w:rsidR="00BA7939" w:rsidRPr="0088370C" w:rsidRDefault="00BA7939" w:rsidP="00BA7939">
      <w:pPr>
        <w:spacing w:after="0"/>
        <w:ind w:left="720"/>
        <w:rPr>
          <w:rFonts w:ascii="Maiandra GD" w:eastAsiaTheme="minorEastAsia" w:hAnsi="Maiandra GD" w:cs="Arial"/>
          <w:color w:val="000000" w:themeColor="text1"/>
          <w:kern w:val="24"/>
          <w:sz w:val="24"/>
          <w:lang w:eastAsia="en-GB"/>
        </w:rPr>
      </w:pPr>
      <w:r w:rsidRPr="0088370C">
        <w:rPr>
          <w:rFonts w:ascii="Maiandra GD" w:eastAsiaTheme="minorEastAsia" w:hAnsi="Maiandra GD" w:cs="Arial"/>
          <w:color w:val="000000" w:themeColor="text1"/>
          <w:kern w:val="24"/>
          <w:sz w:val="24"/>
          <w:lang w:eastAsia="en-GB"/>
        </w:rPr>
        <w:t xml:space="preserve">• providing help and support to meet the needs of children as soon as problems </w:t>
      </w:r>
      <w:r w:rsidRPr="0088370C">
        <w:rPr>
          <w:rFonts w:ascii="Maiandra GD" w:eastAsia="Times New Roman" w:hAnsi="Maiandra GD"/>
          <w:sz w:val="24"/>
          <w:lang w:eastAsia="en-GB"/>
        </w:rPr>
        <w:t xml:space="preserve"> </w:t>
      </w:r>
      <w:r w:rsidRPr="0088370C">
        <w:rPr>
          <w:rFonts w:ascii="Maiandra GD" w:eastAsiaTheme="minorEastAsia" w:hAnsi="Maiandra GD" w:cs="Arial"/>
          <w:color w:val="000000" w:themeColor="text1"/>
          <w:kern w:val="24"/>
          <w:sz w:val="24"/>
          <w:lang w:eastAsia="en-GB"/>
        </w:rPr>
        <w:t>emerge</w:t>
      </w:r>
    </w:p>
    <w:p w14:paraId="31A9F0E8" w14:textId="77777777" w:rsidR="00BA7939" w:rsidRPr="0088370C" w:rsidRDefault="00BA7939" w:rsidP="00BA7939">
      <w:pPr>
        <w:spacing w:after="0"/>
        <w:ind w:left="720"/>
        <w:rPr>
          <w:rFonts w:ascii="Maiandra GD" w:eastAsia="Times New Roman" w:hAnsi="Maiandra GD"/>
          <w:sz w:val="24"/>
          <w:lang w:eastAsia="en-GB"/>
        </w:rPr>
      </w:pPr>
    </w:p>
    <w:p w14:paraId="5F8BCDF8" w14:textId="77777777" w:rsidR="00BA7939" w:rsidRPr="0088370C" w:rsidRDefault="00BA7939" w:rsidP="00BA7939">
      <w:pPr>
        <w:spacing w:after="0"/>
        <w:ind w:left="720"/>
        <w:rPr>
          <w:rFonts w:ascii="Maiandra GD" w:eastAsiaTheme="minorEastAsia" w:hAnsi="Maiandra GD" w:cs="Arial"/>
          <w:b/>
          <w:bCs/>
          <w:color w:val="000000" w:themeColor="text1"/>
          <w:kern w:val="24"/>
          <w:sz w:val="24"/>
          <w:lang w:eastAsia="en-GB"/>
        </w:rPr>
      </w:pPr>
      <w:r w:rsidRPr="0088370C">
        <w:rPr>
          <w:rFonts w:ascii="Maiandra GD" w:eastAsiaTheme="minorEastAsia" w:hAnsi="Maiandra GD" w:cs="Arial"/>
          <w:color w:val="000000" w:themeColor="text1"/>
          <w:kern w:val="24"/>
          <w:sz w:val="24"/>
          <w:lang w:eastAsia="en-GB"/>
        </w:rPr>
        <w:t xml:space="preserve">• protecting children from maltreatment, </w:t>
      </w:r>
      <w:r w:rsidRPr="0088370C">
        <w:rPr>
          <w:rFonts w:ascii="Maiandra GD" w:eastAsiaTheme="minorEastAsia" w:hAnsi="Maiandra GD" w:cs="Arial"/>
          <w:b/>
          <w:bCs/>
          <w:color w:val="000000" w:themeColor="text1"/>
          <w:kern w:val="24"/>
          <w:sz w:val="24"/>
          <w:lang w:eastAsia="en-GB"/>
        </w:rPr>
        <w:t>whether that is within or outside the home, including online</w:t>
      </w:r>
    </w:p>
    <w:p w14:paraId="11698D32" w14:textId="77777777" w:rsidR="00BA7939" w:rsidRPr="0088370C" w:rsidRDefault="00BA7939" w:rsidP="00BA7939">
      <w:pPr>
        <w:spacing w:after="0"/>
        <w:ind w:left="720"/>
        <w:rPr>
          <w:rFonts w:ascii="Maiandra GD" w:eastAsia="Times New Roman" w:hAnsi="Maiandra GD"/>
          <w:sz w:val="24"/>
          <w:lang w:eastAsia="en-GB"/>
        </w:rPr>
      </w:pPr>
    </w:p>
    <w:p w14:paraId="195A726F" w14:textId="77777777" w:rsidR="00BA7939" w:rsidRPr="0088370C" w:rsidRDefault="00BA7939" w:rsidP="00BA7939">
      <w:pPr>
        <w:spacing w:after="0"/>
        <w:ind w:firstLine="720"/>
        <w:rPr>
          <w:rFonts w:ascii="Maiandra GD" w:eastAsiaTheme="minorEastAsia" w:hAnsi="Maiandra GD" w:cs="Arial"/>
          <w:color w:val="000000" w:themeColor="text1"/>
          <w:kern w:val="24"/>
          <w:sz w:val="24"/>
          <w:lang w:eastAsia="en-GB"/>
        </w:rPr>
      </w:pPr>
      <w:r w:rsidRPr="0088370C">
        <w:rPr>
          <w:rFonts w:ascii="Maiandra GD" w:eastAsiaTheme="minorEastAsia" w:hAnsi="Maiandra GD" w:cs="Arial"/>
          <w:color w:val="000000" w:themeColor="text1"/>
          <w:kern w:val="24"/>
          <w:sz w:val="24"/>
          <w:lang w:eastAsia="en-GB"/>
        </w:rPr>
        <w:t xml:space="preserve">• preventing impairment of children’s mental and physical health or development </w:t>
      </w:r>
    </w:p>
    <w:p w14:paraId="3DE4D9CD" w14:textId="77777777" w:rsidR="00BA7939" w:rsidRPr="0088370C" w:rsidRDefault="00BA7939" w:rsidP="00BA7939">
      <w:pPr>
        <w:spacing w:after="0"/>
        <w:ind w:firstLine="720"/>
        <w:rPr>
          <w:rFonts w:ascii="Maiandra GD" w:eastAsia="Times New Roman" w:hAnsi="Maiandra GD"/>
          <w:sz w:val="24"/>
          <w:lang w:eastAsia="en-GB"/>
        </w:rPr>
      </w:pPr>
    </w:p>
    <w:p w14:paraId="0F846046" w14:textId="77777777" w:rsidR="00BA7939" w:rsidRPr="0088370C" w:rsidRDefault="00BA7939" w:rsidP="00BA7939">
      <w:pPr>
        <w:spacing w:after="0"/>
        <w:ind w:firstLine="720"/>
        <w:rPr>
          <w:rFonts w:ascii="Maiandra GD" w:eastAsia="Times New Roman" w:hAnsi="Maiandra GD"/>
          <w:sz w:val="24"/>
          <w:lang w:eastAsia="en-GB"/>
        </w:rPr>
      </w:pPr>
      <w:r w:rsidRPr="0088370C">
        <w:rPr>
          <w:rFonts w:ascii="Maiandra GD" w:eastAsiaTheme="minorEastAsia" w:hAnsi="Maiandra GD" w:cs="Arial"/>
          <w:color w:val="000000" w:themeColor="text1"/>
          <w:kern w:val="24"/>
          <w:sz w:val="24"/>
          <w:lang w:eastAsia="en-GB"/>
        </w:rPr>
        <w:t xml:space="preserve">• ensuring that children grow up in circumstances consistent with the provision of </w:t>
      </w:r>
    </w:p>
    <w:p w14:paraId="646E05E4" w14:textId="77777777" w:rsidR="00BA7939" w:rsidRPr="0088370C" w:rsidRDefault="00BA7939" w:rsidP="00BA7939">
      <w:pPr>
        <w:spacing w:after="0"/>
        <w:ind w:firstLine="720"/>
        <w:rPr>
          <w:rFonts w:ascii="Maiandra GD" w:eastAsiaTheme="minorEastAsia" w:hAnsi="Maiandra GD" w:cs="Arial"/>
          <w:color w:val="000000" w:themeColor="text1"/>
          <w:kern w:val="24"/>
          <w:sz w:val="24"/>
          <w:lang w:eastAsia="en-GB"/>
        </w:rPr>
      </w:pPr>
      <w:r w:rsidRPr="0088370C">
        <w:rPr>
          <w:rFonts w:ascii="Maiandra GD" w:eastAsiaTheme="minorEastAsia" w:hAnsi="Maiandra GD" w:cs="Arial"/>
          <w:color w:val="000000" w:themeColor="text1"/>
          <w:kern w:val="24"/>
          <w:sz w:val="24"/>
          <w:lang w:eastAsia="en-GB"/>
        </w:rPr>
        <w:t>safe and effective care</w:t>
      </w:r>
    </w:p>
    <w:p w14:paraId="6BE4D8F6" w14:textId="77777777" w:rsidR="00BA7939" w:rsidRPr="0088370C" w:rsidRDefault="00BA7939" w:rsidP="00BA7939">
      <w:pPr>
        <w:spacing w:after="0"/>
        <w:ind w:firstLine="720"/>
        <w:rPr>
          <w:rFonts w:ascii="Maiandra GD" w:eastAsia="Times New Roman" w:hAnsi="Maiandra GD"/>
          <w:sz w:val="24"/>
          <w:lang w:eastAsia="en-GB"/>
        </w:rPr>
      </w:pPr>
    </w:p>
    <w:p w14:paraId="45644D1A" w14:textId="77777777" w:rsidR="00BA7939" w:rsidRPr="0088370C" w:rsidRDefault="00BA7939" w:rsidP="00BA7939">
      <w:pPr>
        <w:spacing w:after="0"/>
        <w:ind w:left="720"/>
        <w:rPr>
          <w:rFonts w:ascii="Maiandra GD" w:eastAsiaTheme="minorEastAsia" w:hAnsi="Maiandra GD" w:cs="Arial"/>
          <w:color w:val="000000" w:themeColor="text1"/>
          <w:kern w:val="24"/>
          <w:sz w:val="24"/>
          <w:lang w:eastAsia="en-GB"/>
        </w:rPr>
      </w:pPr>
      <w:r w:rsidRPr="0088370C">
        <w:rPr>
          <w:rFonts w:ascii="Maiandra GD" w:eastAsiaTheme="minorEastAsia" w:hAnsi="Maiandra GD" w:cs="Arial"/>
          <w:color w:val="000000" w:themeColor="text1"/>
          <w:kern w:val="24"/>
          <w:sz w:val="24"/>
          <w:lang w:eastAsia="en-GB"/>
        </w:rPr>
        <w:t xml:space="preserve">• </w:t>
      </w:r>
      <w:r w:rsidRPr="0088370C">
        <w:rPr>
          <w:rFonts w:ascii="Maiandra GD" w:eastAsiaTheme="minorEastAsia" w:hAnsi="Maiandra GD" w:cs="Arial"/>
          <w:b/>
          <w:bCs/>
          <w:color w:val="000000" w:themeColor="text1"/>
          <w:kern w:val="24"/>
          <w:sz w:val="24"/>
          <w:lang w:eastAsia="en-GB"/>
        </w:rPr>
        <w:t>promoting the upbringing of children with their birth parents, or otherwise their family network through a kinship care arrangement, whenever possible and where this is in the best interests of the children</w:t>
      </w:r>
    </w:p>
    <w:p w14:paraId="33EEC27A" w14:textId="77777777" w:rsidR="00BA7939" w:rsidRPr="0088370C" w:rsidRDefault="00BA7939" w:rsidP="00BA7939">
      <w:pPr>
        <w:spacing w:after="0"/>
        <w:ind w:left="720"/>
        <w:rPr>
          <w:rFonts w:ascii="Maiandra GD" w:eastAsia="Times New Roman" w:hAnsi="Maiandra GD"/>
          <w:sz w:val="24"/>
          <w:lang w:eastAsia="en-GB"/>
        </w:rPr>
      </w:pPr>
    </w:p>
    <w:p w14:paraId="69A7889A" w14:textId="77777777" w:rsidR="00BA7939" w:rsidRPr="0088370C" w:rsidRDefault="00BA7939" w:rsidP="00BA7939">
      <w:pPr>
        <w:spacing w:after="0"/>
        <w:ind w:left="720"/>
        <w:rPr>
          <w:rFonts w:ascii="Maiandra GD" w:eastAsia="Times New Roman" w:hAnsi="Maiandra GD"/>
          <w:sz w:val="24"/>
          <w:lang w:eastAsia="en-GB"/>
        </w:rPr>
      </w:pPr>
      <w:r w:rsidRPr="0088370C">
        <w:rPr>
          <w:rFonts w:ascii="Maiandra GD" w:eastAsiaTheme="minorEastAsia" w:hAnsi="Maiandra GD" w:cs="Arial"/>
          <w:color w:val="000000" w:themeColor="text1"/>
          <w:kern w:val="24"/>
          <w:sz w:val="24"/>
          <w:lang w:eastAsia="en-GB"/>
        </w:rPr>
        <w:t xml:space="preserve">• </w:t>
      </w:r>
      <w:r w:rsidRPr="0088370C">
        <w:rPr>
          <w:rFonts w:ascii="Maiandra GD" w:eastAsiaTheme="minorEastAsia" w:hAnsi="Maiandra GD" w:cs="Arial"/>
          <w:b/>
          <w:bCs/>
          <w:color w:val="000000" w:themeColor="text1"/>
          <w:kern w:val="24"/>
          <w:sz w:val="24"/>
          <w:lang w:eastAsia="en-GB"/>
        </w:rPr>
        <w:t>taking action to enable all children to have the best outcomes in line with the outcomes set out in the Children’s Social Care National Framework.</w:t>
      </w:r>
      <w:r w:rsidRPr="0088370C">
        <w:rPr>
          <w:rFonts w:ascii="Maiandra GD" w:eastAsiaTheme="minorEastAsia" w:hAnsi="Maiandra GD" w:cs="Arial"/>
          <w:color w:val="000000" w:themeColor="text1"/>
          <w:kern w:val="24"/>
          <w:sz w:val="24"/>
          <w:lang w:eastAsia="en-GB"/>
        </w:rPr>
        <w:t xml:space="preserve"> </w:t>
      </w:r>
    </w:p>
    <w:p w14:paraId="5B306452" w14:textId="77777777" w:rsidR="00BA7939" w:rsidRDefault="00BA7939" w:rsidP="00BA7939">
      <w:pPr>
        <w:tabs>
          <w:tab w:val="left" w:pos="3806"/>
        </w:tabs>
        <w:jc w:val="both"/>
        <w:rPr>
          <w:rFonts w:cs="Arial"/>
          <w:sz w:val="22"/>
          <w:szCs w:val="22"/>
        </w:rPr>
      </w:pPr>
    </w:p>
    <w:p w14:paraId="6A85789A" w14:textId="77777777" w:rsidR="00BA7939" w:rsidDel="00337D0F" w:rsidRDefault="00BA7939" w:rsidP="00BA7939">
      <w:pPr>
        <w:pStyle w:val="Mainbodytext"/>
        <w:rPr>
          <w:shd w:val="clear" w:color="auto" w:fill="FFFFFF"/>
        </w:rPr>
      </w:pPr>
      <w:r>
        <w:rPr>
          <w:rStyle w:val="Strong"/>
          <w:rFonts w:cs="Arial"/>
          <w:b w:val="0"/>
          <w:bCs w:val="0"/>
          <w:color w:val="000000" w:themeColor="text1"/>
          <w:shd w:val="clear" w:color="auto" w:fill="FFFFFF"/>
        </w:rPr>
        <w:t xml:space="preserve">All our staff at St Francis of Assisi Catholic Academy Trust </w:t>
      </w:r>
      <w:r>
        <w:t xml:space="preserve">are expected to be familiar </w:t>
      </w:r>
      <w:r w:rsidRPr="00A73471">
        <w:t xml:space="preserve">with the wide range of </w:t>
      </w:r>
      <w:r w:rsidRPr="00A73471">
        <w:rPr>
          <w:shd w:val="clear" w:color="auto" w:fill="FFFFFF"/>
        </w:rPr>
        <w:t>policies and procedures we have to keep our children safe and promote their wellbeing at all times.</w:t>
      </w:r>
    </w:p>
    <w:p w14:paraId="1D708B7B" w14:textId="77777777" w:rsidR="00BA7939" w:rsidRDefault="00BA7939" w:rsidP="00BA7939">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1A3B7DE" w14:textId="77777777" w:rsidR="00BA7939" w:rsidRPr="0081513A" w:rsidRDefault="00BA7939" w:rsidP="00BA7939">
      <w:pPr>
        <w:pStyle w:val="Mainbodytext"/>
        <w:rPr>
          <w:b/>
        </w:rPr>
      </w:pPr>
      <w:r w:rsidRPr="008076B0">
        <w:rPr>
          <w:b/>
          <w:bCs/>
        </w:rPr>
        <w:t>Early Help</w:t>
      </w:r>
      <w:r>
        <w:rPr>
          <w:b/>
          <w:bCs/>
        </w:rPr>
        <w:t xml:space="preserve">: </w:t>
      </w:r>
      <w:r w:rsidRPr="009C1BB4">
        <w:t>Families First is the term used in Hertfordshire for services that work together to support families who need extra help. These are also known as early help services.</w:t>
      </w:r>
      <w:r w:rsidRPr="00A73471">
        <w:t xml:space="preserve"> Early </w:t>
      </w:r>
      <w:r>
        <w:t>H</w:t>
      </w:r>
      <w:r w:rsidRPr="00A73471">
        <w:t>elp is part of all agenc</w:t>
      </w:r>
      <w:r>
        <w:t>ie</w:t>
      </w:r>
      <w:r w:rsidRPr="00A73471">
        <w:t>s</w:t>
      </w:r>
      <w:r>
        <w:t>’</w:t>
      </w:r>
      <w:r w:rsidRPr="00A73471">
        <w:t xml:space="preserve"> ‘prevent</w:t>
      </w:r>
      <w:r>
        <w:t>at</w:t>
      </w:r>
      <w:r w:rsidRPr="00A73471">
        <w:t>ive’ safeguarding responsibilities</w:t>
      </w:r>
      <w:r>
        <w:t xml:space="preserve">, </w:t>
      </w:r>
      <w:r w:rsidRPr="00A73471">
        <w:t xml:space="preserve">taking action as soon as possible to tackle difficulties for children and families before they escalate into something that is more difficult to overcome. Hertfordshire’s Early </w:t>
      </w:r>
      <w:r>
        <w:t>H</w:t>
      </w:r>
      <w:r w:rsidRPr="00A73471">
        <w:t>elp offer comprises:</w:t>
      </w:r>
    </w:p>
    <w:p w14:paraId="00D16C63" w14:textId="77777777" w:rsidR="00BA7939" w:rsidRPr="00A73471" w:rsidRDefault="00BA7939" w:rsidP="00BA7939">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Pr="00A73471">
        <w:rPr>
          <w:rFonts w:ascii="Arial" w:hAnsi="Arial" w:cs="Arial"/>
          <w:sz w:val="22"/>
          <w:szCs w:val="22"/>
        </w:rPr>
        <w:t xml:space="preserve"> threshold document </w:t>
      </w:r>
      <w:r>
        <w:rPr>
          <w:rFonts w:ascii="Arial" w:hAnsi="Arial" w:cs="Arial"/>
          <w:sz w:val="22"/>
          <w:szCs w:val="22"/>
        </w:rPr>
        <w:t>known as</w:t>
      </w:r>
      <w:r w:rsidRPr="00A73471">
        <w:rPr>
          <w:rFonts w:ascii="Arial" w:hAnsi="Arial" w:cs="Arial"/>
          <w:sz w:val="22"/>
          <w:szCs w:val="22"/>
        </w:rPr>
        <w:t xml:space="preserve"> the </w:t>
      </w:r>
      <w:hyperlink r:id="rId95" w:history="1">
        <w:r w:rsidRPr="00C0209D">
          <w:rPr>
            <w:rStyle w:val="Hyperlink"/>
            <w:rFonts w:ascii="Arial" w:hAnsi="Arial" w:cs="Arial"/>
            <w:b/>
            <w:bCs/>
            <w:sz w:val="22"/>
            <w:szCs w:val="22"/>
          </w:rPr>
          <w:t>Continuum of Need</w:t>
        </w:r>
      </w:hyperlink>
      <w:r w:rsidRPr="00A73471">
        <w:rPr>
          <w:rFonts w:ascii="Arial" w:hAnsi="Arial" w:cs="Arial"/>
          <w:sz w:val="22"/>
          <w:szCs w:val="22"/>
        </w:rPr>
        <w:t xml:space="preserve"> 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7D37AFEF" w14:textId="77777777" w:rsidR="00BA7939" w:rsidRPr="00A73471" w:rsidRDefault="00BA7939" w:rsidP="00BA7939">
      <w:pPr>
        <w:pStyle w:val="ListParagraph"/>
        <w:spacing w:after="120" w:line="276" w:lineRule="auto"/>
        <w:ind w:left="731" w:right="14"/>
        <w:contextualSpacing/>
        <w:jc w:val="both"/>
        <w:rPr>
          <w:rFonts w:ascii="Arial" w:hAnsi="Arial" w:cs="Arial"/>
          <w:sz w:val="22"/>
          <w:szCs w:val="22"/>
        </w:rPr>
      </w:pPr>
    </w:p>
    <w:p w14:paraId="5C656256" w14:textId="77777777" w:rsidR="00BA7939" w:rsidRPr="00A73471" w:rsidRDefault="00BA7939" w:rsidP="00BA7939">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387A6E29" w14:textId="77777777" w:rsidR="00BA7939" w:rsidRPr="00A73471" w:rsidRDefault="00BA7939" w:rsidP="00BA7939">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BE0EA78" w14:textId="77777777" w:rsidR="00BA7939" w:rsidRPr="00A73471" w:rsidRDefault="00BA7939" w:rsidP="00BA7939">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services work collaboratively and openly with families for interventions and referrals in most instances.</w:t>
      </w:r>
    </w:p>
    <w:p w14:paraId="0E8FD3B1" w14:textId="77777777" w:rsidR="00BA7939" w:rsidRPr="00A73471" w:rsidRDefault="00BA7939" w:rsidP="00BA7939">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3EB8D576" w14:textId="77777777" w:rsidR="00BA7939" w:rsidRPr="00A73471" w:rsidRDefault="00BA7939" w:rsidP="00BA7939">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Pr>
          <w:rFonts w:ascii="Arial" w:hAnsi="Arial" w:cs="Arial"/>
          <w:sz w:val="22"/>
          <w:szCs w:val="22"/>
        </w:rPr>
        <w:t>H</w:t>
      </w:r>
      <w:r w:rsidRPr="00A73471">
        <w:rPr>
          <w:rFonts w:ascii="Arial" w:hAnsi="Arial" w:cs="Arial"/>
          <w:sz w:val="22"/>
          <w:szCs w:val="22"/>
        </w:rPr>
        <w:t>elp is Hertfordshire</w:t>
      </w:r>
      <w:r>
        <w:rPr>
          <w:rFonts w:ascii="Arial" w:hAnsi="Arial" w:cs="Arial"/>
          <w:sz w:val="22"/>
          <w:szCs w:val="22"/>
        </w:rPr>
        <w:t>’s</w:t>
      </w:r>
      <w:r w:rsidRPr="00A73471">
        <w:rPr>
          <w:rFonts w:ascii="Arial" w:hAnsi="Arial" w:cs="Arial"/>
          <w:sz w:val="22"/>
          <w:szCs w:val="22"/>
        </w:rPr>
        <w:t xml:space="preserve"> local offer and rel</w:t>
      </w:r>
      <w:r>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Pr>
          <w:rFonts w:ascii="Arial" w:hAnsi="Arial" w:cs="Arial"/>
          <w:sz w:val="22"/>
          <w:szCs w:val="22"/>
        </w:rPr>
        <w:t>;</w:t>
      </w:r>
      <w:r w:rsidRPr="00A73471">
        <w:rPr>
          <w:rFonts w:ascii="Arial" w:hAnsi="Arial" w:cs="Arial"/>
          <w:sz w:val="22"/>
          <w:szCs w:val="22"/>
        </w:rPr>
        <w:t xml:space="preserve"> this means that full consent fr</w:t>
      </w:r>
      <w:r>
        <w:rPr>
          <w:rFonts w:ascii="Arial" w:hAnsi="Arial" w:cs="Arial"/>
          <w:sz w:val="22"/>
          <w:szCs w:val="22"/>
        </w:rPr>
        <w:t>o</w:t>
      </w:r>
      <w:r w:rsidRPr="00A73471">
        <w:rPr>
          <w:rFonts w:ascii="Arial" w:hAnsi="Arial" w:cs="Arial"/>
          <w:sz w:val="22"/>
          <w:szCs w:val="22"/>
        </w:rPr>
        <w:t xml:space="preserve">m children and families is required.  </w:t>
      </w:r>
    </w:p>
    <w:p w14:paraId="53E1F77E" w14:textId="77777777" w:rsidR="00BA7939" w:rsidRPr="00F30A0B" w:rsidRDefault="00BA7939" w:rsidP="00BA7939">
      <w:pPr>
        <w:pStyle w:val="Mainbodytext"/>
      </w:pPr>
      <w:r w:rsidRPr="0069342E">
        <w:rPr>
          <w:b/>
        </w:rPr>
        <w:t>Families First Assessment (FFA)</w:t>
      </w:r>
      <w:r w:rsidRPr="00F30A0B">
        <w:t xml:space="preserve"> is Hertfordshire’s Early Help assessment tool and is used to identify needs and organise the right services to support a family. With consent, DSLs, along with other professionals, are able</w:t>
      </w:r>
      <w:r w:rsidRPr="00F92F6B">
        <w:t xml:space="preserve"> to </w:t>
      </w:r>
      <w:r w:rsidRPr="00F30A0B">
        <w:t xml:space="preserve">initiate and lead on these. Further information can be found on the </w:t>
      </w:r>
      <w:bookmarkStart w:id="6" w:name="_Hlt143085250"/>
      <w:bookmarkStart w:id="7" w:name="_Hlt143085251"/>
      <w:r w:rsidRPr="0025633B">
        <w:rPr>
          <w:rStyle w:val="Hyperlink"/>
          <w:rFonts w:eastAsia="Times New Roman"/>
          <w:lang w:eastAsia="en-GB"/>
        </w:rPr>
        <w:fldChar w:fldCharType="begin"/>
      </w:r>
      <w:r w:rsidRPr="0025633B">
        <w:rPr>
          <w:rStyle w:val="Hyperlink"/>
          <w:rFonts w:eastAsia="Times New Roman"/>
          <w:lang w:eastAsia="en-GB"/>
        </w:rPr>
        <w:instrText xml:space="preserve"> HYPERLINK "https://www.hertfordshire.gov.uk/microsites/families-first/early-help-professionals-area/families-first-assessment.aspx" </w:instrText>
      </w:r>
      <w:r w:rsidRPr="0025633B">
        <w:rPr>
          <w:rStyle w:val="Hyperlink"/>
          <w:rFonts w:eastAsia="Times New Roman"/>
          <w:lang w:eastAsia="en-GB"/>
        </w:rPr>
        <w:fldChar w:fldCharType="separate"/>
      </w:r>
      <w:r w:rsidRPr="001A75F3">
        <w:rPr>
          <w:rStyle w:val="Hyperlink"/>
          <w:rFonts w:eastAsia="Times New Roman" w:cs="Arial"/>
          <w:lang w:eastAsia="en-GB"/>
        </w:rPr>
        <w:t>Families First Portal</w:t>
      </w:r>
      <w:r w:rsidRPr="0025633B">
        <w:rPr>
          <w:rStyle w:val="Hyperlink"/>
          <w:rFonts w:eastAsia="Times New Roman"/>
          <w:lang w:eastAsia="en-GB"/>
        </w:rPr>
        <w:fldChar w:fldCharType="end"/>
      </w:r>
      <w:r w:rsidRPr="00F30A0B">
        <w:t>.</w:t>
      </w:r>
      <w:bookmarkEnd w:id="6"/>
      <w:bookmarkEnd w:id="7"/>
    </w:p>
    <w:p w14:paraId="1EE07EA2" w14:textId="77777777" w:rsidR="00BA7939" w:rsidRDefault="00BA7939" w:rsidP="00BA7939">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t>N</w:t>
      </w:r>
      <w:r w:rsidRPr="00F92F6B">
        <w:t xml:space="preserve">eed may be assessed under section 17 of the Children Act 1989 by a social worker. </w:t>
      </w:r>
      <w:r w:rsidRPr="00F92F6B">
        <w:rPr>
          <w:color w:val="000000" w:themeColor="text1"/>
        </w:rPr>
        <w:t>Agencies have a duty to cooperate with C</w:t>
      </w:r>
      <w:r>
        <w:rPr>
          <w:color w:val="000000" w:themeColor="text1"/>
        </w:rPr>
        <w:t xml:space="preserve">hildren’s </w:t>
      </w:r>
      <w:r w:rsidRPr="00F92F6B">
        <w:rPr>
          <w:color w:val="000000" w:themeColor="text1"/>
        </w:rPr>
        <w:t>S</w:t>
      </w:r>
      <w:r>
        <w:rPr>
          <w:color w:val="000000" w:themeColor="text1"/>
        </w:rPr>
        <w:t>ervices</w:t>
      </w:r>
      <w:r w:rsidRPr="00F92F6B">
        <w:rPr>
          <w:color w:val="000000" w:themeColor="text1"/>
        </w:rPr>
        <w:t>, and parental consent is required.</w:t>
      </w:r>
    </w:p>
    <w:p w14:paraId="2566C8DF" w14:textId="77777777" w:rsidR="00BA7939" w:rsidRDefault="00BA7939" w:rsidP="00BA7939">
      <w:pPr>
        <w:pStyle w:val="Mainbodytext"/>
        <w:rPr>
          <w:color w:val="000000" w:themeColor="text1"/>
        </w:rPr>
      </w:pPr>
      <w:r w:rsidRPr="00F92F6B">
        <w:rPr>
          <w:b/>
          <w:bCs/>
          <w:color w:val="000000" w:themeColor="text1"/>
        </w:rPr>
        <w:t xml:space="preserve">Child Protection </w:t>
      </w:r>
      <w:r w:rsidRPr="003C6A0D">
        <w:rPr>
          <w:color w:val="000000" w:themeColor="text1"/>
        </w:rPr>
        <w:t>u</w:t>
      </w:r>
      <w:r w:rsidRPr="00F92F6B">
        <w:t xml:space="preserve">nder section 47 of the Children Act 1989, </w:t>
      </w:r>
      <w:r>
        <w:t>places</w:t>
      </w:r>
      <w:r w:rsidRPr="00F92F6B">
        <w:t xml:space="preserve"> a duty </w:t>
      </w:r>
      <w:r>
        <w:t>on the Local Authority</w:t>
      </w:r>
      <w:r w:rsidRPr="00F92F6B">
        <w:t xml:space="preserve"> </w:t>
      </w:r>
      <w:r>
        <w:t>to make</w:t>
      </w:r>
      <w:r w:rsidRPr="00F92F6B">
        <w:t xml:space="preserve"> enquiries and decide whether to take any action to safeguard or promote the child’s welfare </w:t>
      </w:r>
      <w:r>
        <w:t xml:space="preserve">when there is </w:t>
      </w:r>
      <w:r w:rsidRPr="00F92F6B">
        <w:t>reasonable cause to suspect that a child is suffering or is likely to suffer significant harm. Such enquiries, supported by other organisations and agencies, as appropriate, should be initiated where there are concerns about all forms of abuse and neglect. This includes female genital mutilation</w:t>
      </w:r>
      <w:r>
        <w:t xml:space="preserve"> (FGM)</w:t>
      </w:r>
      <w:r w:rsidRPr="00F92F6B">
        <w:t xml:space="preserve"> and other honour-based violence, and extra-familial threats including radicalisation and sexual or criminal exploitation. There may be a need for immediate protection whilst an assessment or enquiries are carried out. </w:t>
      </w:r>
      <w:r w:rsidRPr="00F92F6B">
        <w:rPr>
          <w:color w:val="000000" w:themeColor="text1"/>
        </w:rPr>
        <w:t>Parental consent is not required if this would place the child at further risk of harm.</w:t>
      </w:r>
    </w:p>
    <w:p w14:paraId="7334D971" w14:textId="77777777" w:rsidR="00BA7939" w:rsidRDefault="00BA7939" w:rsidP="00BA7939">
      <w:pPr>
        <w:pStyle w:val="Mainbodytext"/>
        <w:rPr>
          <w:color w:val="000000" w:themeColor="text1"/>
        </w:rPr>
      </w:pPr>
      <w:r w:rsidRPr="00F92F6B">
        <w:rPr>
          <w:b/>
          <w:bCs/>
          <w:color w:val="000000" w:themeColor="text1"/>
        </w:rPr>
        <w:t xml:space="preserve">Significant </w:t>
      </w:r>
      <w:r>
        <w:rPr>
          <w:b/>
          <w:bCs/>
          <w:color w:val="000000" w:themeColor="text1"/>
        </w:rPr>
        <w:t>H</w:t>
      </w:r>
      <w:r w:rsidRPr="00F92F6B">
        <w:rPr>
          <w:b/>
          <w:bCs/>
          <w:color w:val="000000" w:themeColor="text1"/>
        </w:rPr>
        <w:t xml:space="preserve">arm </w:t>
      </w:r>
      <w:r w:rsidRPr="00F92F6B">
        <w:rPr>
          <w:color w:val="000000" w:themeColor="text1"/>
        </w:rPr>
        <w:t xml:space="preserve">is the threshold for </w:t>
      </w:r>
      <w:r>
        <w:rPr>
          <w:color w:val="000000" w:themeColor="text1"/>
        </w:rPr>
        <w:t>a C</w:t>
      </w:r>
      <w:r w:rsidRPr="00F92F6B">
        <w:rPr>
          <w:color w:val="000000" w:themeColor="text1"/>
        </w:rPr>
        <w:t xml:space="preserve">hild </w:t>
      </w:r>
      <w:r>
        <w:rPr>
          <w:color w:val="000000" w:themeColor="text1"/>
        </w:rPr>
        <w:t>P</w:t>
      </w:r>
      <w:r w:rsidRPr="00F92F6B">
        <w:rPr>
          <w:color w:val="000000" w:themeColor="text1"/>
        </w:rPr>
        <w:t xml:space="preserve">rotection response. </w:t>
      </w:r>
      <w:r w:rsidRPr="00C146AE">
        <w:rPr>
          <w:color w:val="000000" w:themeColor="text1"/>
        </w:rPr>
        <w:t xml:space="preserve">If </w:t>
      </w:r>
      <w:r>
        <w:rPr>
          <w:color w:val="000000" w:themeColor="text1"/>
        </w:rPr>
        <w:t>Ch</w:t>
      </w:r>
      <w:r w:rsidRPr="00C146AE">
        <w:rPr>
          <w:color w:val="000000" w:themeColor="text1"/>
        </w:rPr>
        <w:t xml:space="preserve">ildren’s </w:t>
      </w:r>
      <w:r>
        <w:rPr>
          <w:color w:val="000000" w:themeColor="text1"/>
        </w:rPr>
        <w:t>S</w:t>
      </w:r>
      <w:r w:rsidRPr="00C146AE">
        <w:rPr>
          <w:color w:val="000000" w:themeColor="text1"/>
        </w:rPr>
        <w:t>ervices suspect a child has suffered or is likely to suffer significant harm, then they must by law carry out child protection enquiries.</w:t>
      </w:r>
      <w:r>
        <w:rPr>
          <w:color w:val="000000" w:themeColor="text1"/>
        </w:rPr>
        <w:t xml:space="preserve"> </w:t>
      </w:r>
      <w:r w:rsidRPr="00C146AE">
        <w:rPr>
          <w:color w:val="000000" w:themeColor="text1"/>
        </w:rPr>
        <w:t>Harm is defined in the Children Act 1989 as the ill-treatment of a child or the impairment of their health or development. This can include harm caused by seeing someone else being mistreated</w:t>
      </w:r>
      <w:r>
        <w:rPr>
          <w:color w:val="000000" w:themeColor="text1"/>
        </w:rPr>
        <w:t>, f</w:t>
      </w:r>
      <w:r w:rsidRPr="00C146AE">
        <w:rPr>
          <w:color w:val="000000" w:themeColor="text1"/>
        </w:rPr>
        <w:t>or example by witnessing domestic abuse.</w:t>
      </w:r>
      <w:r>
        <w:rPr>
          <w:color w:val="000000" w:themeColor="text1"/>
        </w:rPr>
        <w:t xml:space="preserve"> </w:t>
      </w:r>
      <w:r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Pr="00F92F6B" w:rsidDel="00E309A8">
        <w:rPr>
          <w:color w:val="000000" w:themeColor="text1"/>
        </w:rPr>
        <w:t xml:space="preserve"> </w:t>
      </w:r>
    </w:p>
    <w:p w14:paraId="4D86BA5D" w14:textId="77777777" w:rsidR="00BA7939" w:rsidRDefault="00BA7939" w:rsidP="00BA7939">
      <w:pPr>
        <w:pStyle w:val="Mainbodytext"/>
      </w:pPr>
      <w:r w:rsidRPr="00F92F6B">
        <w:rPr>
          <w:b/>
          <w:bCs/>
        </w:rPr>
        <w:t>Children Looked After</w:t>
      </w:r>
      <w:r>
        <w:t xml:space="preserve">: </w:t>
      </w:r>
      <w:r w:rsidRPr="00A95C9E">
        <w:t xml:space="preserve">A child is ‘looked after’ (in care) if they are in the care of the </w:t>
      </w:r>
      <w:r>
        <w:t>L</w:t>
      </w:r>
      <w:r w:rsidRPr="00A95C9E">
        <w:t xml:space="preserve">ocal </w:t>
      </w:r>
      <w:r>
        <w:t>A</w:t>
      </w:r>
      <w:r w:rsidRPr="00A95C9E">
        <w:t>uthority for more than 24 hours. Children can be in care by agreement with parents or by order of a court.</w:t>
      </w:r>
      <w:r>
        <w:t xml:space="preserve"> The placement providing the care can be a connected person to child or LA approved foster carer. </w:t>
      </w:r>
    </w:p>
    <w:p w14:paraId="44A8546E" w14:textId="77777777" w:rsidR="00BA7939" w:rsidRPr="00B91308" w:rsidRDefault="00BA7939" w:rsidP="00BA7939">
      <w:pPr>
        <w:pStyle w:val="Mainbodytext"/>
      </w:pPr>
      <w:r w:rsidRPr="00F92F6B">
        <w:rPr>
          <w:b/>
          <w:bCs/>
        </w:rPr>
        <w:t>Abuse</w:t>
      </w:r>
      <w:r w:rsidRPr="00F92F6B">
        <w:t xml:space="preserve"> is all forms of maltreatment of a child and may involve inflicting harm or failing to act to prevent harm. </w:t>
      </w:r>
      <w:r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Pr="00B91308">
        <w:t xml:space="preserve">. </w:t>
      </w:r>
    </w:p>
    <w:p w14:paraId="08BBE737" w14:textId="77777777" w:rsidR="00BA7939" w:rsidRDefault="00BA7939" w:rsidP="00BA7939">
      <w:pPr>
        <w:pStyle w:val="Mainbodytext"/>
      </w:pPr>
      <w:r w:rsidRPr="00F92F6B">
        <w:rPr>
          <w:b/>
        </w:rPr>
        <w:t xml:space="preserve">Neglect </w:t>
      </w:r>
      <w:r w:rsidRPr="00F92F6B">
        <w:t xml:space="preserve">is a form of abuse and is the persistent failure to meet a child’s basic physical </w:t>
      </w:r>
      <w:r>
        <w:t>and/or</w:t>
      </w:r>
      <w:r w:rsidRPr="00F92F6B">
        <w:t xml:space="preserve"> psychological needs, likely to result in the serious impairment of the child’s health or development. </w:t>
      </w:r>
      <w:r w:rsidRPr="0088370C">
        <w:t>Section 8 provides the full definition.</w:t>
      </w:r>
    </w:p>
    <w:p w14:paraId="2BA1E7FF" w14:textId="77777777" w:rsidR="00BA7939" w:rsidRPr="00F92F6B" w:rsidRDefault="00BA7939" w:rsidP="00BA7939">
      <w:pPr>
        <w:pStyle w:val="Mainbodytext"/>
      </w:pPr>
      <w:r w:rsidRPr="00F92F6B">
        <w:t xml:space="preserve">The three </w:t>
      </w:r>
      <w:r w:rsidRPr="00F92F6B">
        <w:rPr>
          <w:b/>
        </w:rPr>
        <w:t>safeguarding partners</w:t>
      </w:r>
      <w:r w:rsidRPr="00F92F6B">
        <w:t xml:space="preserve"> locally known as Hertfordshire Safeguarding </w:t>
      </w:r>
      <w:r>
        <w:t>C</w:t>
      </w:r>
      <w:r w:rsidRPr="00F92F6B">
        <w:t>hildren</w:t>
      </w:r>
      <w:r>
        <w:t>’s</w:t>
      </w:r>
      <w:r w:rsidRPr="00F92F6B">
        <w:t xml:space="preserve"> Partnership (</w:t>
      </w:r>
      <w:r w:rsidRPr="003418FE">
        <w:rPr>
          <w:b/>
          <w:bCs/>
        </w:rPr>
        <w:t>HSCP</w:t>
      </w:r>
      <w:r>
        <w:t>)</w:t>
      </w:r>
      <w:r w:rsidRPr="00F92F6B">
        <w:t xml:space="preserve"> comprises of:  </w:t>
      </w:r>
    </w:p>
    <w:p w14:paraId="7D4DF242" w14:textId="77777777" w:rsidR="00BA7939" w:rsidRPr="00E30F17" w:rsidRDefault="00BA7939" w:rsidP="00BA7939">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3253B8E7" w14:textId="77777777" w:rsidR="00BA7939" w:rsidRPr="00E30F17" w:rsidRDefault="00BA7939" w:rsidP="00BA7939">
      <w:pPr>
        <w:pStyle w:val="1bodycopy10pt"/>
        <w:numPr>
          <w:ilvl w:val="0"/>
          <w:numId w:val="6"/>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50E9312F" w14:textId="77777777" w:rsidR="00BA7939" w:rsidRPr="00E30F17" w:rsidRDefault="00BA7939" w:rsidP="00BA7939">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1D10CBEA" w14:textId="77777777" w:rsidR="00BA7939" w:rsidRPr="00F92F6B" w:rsidRDefault="00BA7939" w:rsidP="00BA7939">
      <w:pPr>
        <w:pStyle w:val="Mainbodytext"/>
      </w:pPr>
      <w:r>
        <w:t xml:space="preserve">Safeguarding Partners </w:t>
      </w:r>
      <w:r w:rsidRPr="00F92F6B">
        <w:t xml:space="preserve">are identified in Keeping Children Safe in Education 2023 (and defined in the Children Act 2004, as amended by chapter 2 of the Children and Social Work Act 2017). These three partners have the strategic responsibility for setting out safeguarding procedures and arrangements for all organisations and agencies who have functions relating to children, and who are required to work together to safeguard and promote their welfare. These organisations and agencies are named in statutory guidance Working </w:t>
      </w:r>
      <w:r>
        <w:t>T</w:t>
      </w:r>
      <w:r w:rsidRPr="00F92F6B">
        <w:t>ogether to Safeguard Children 2018</w:t>
      </w:r>
      <w:r>
        <w:t>.</w:t>
      </w:r>
      <w:r w:rsidRPr="00F92F6B">
        <w:t xml:space="preserve">    </w:t>
      </w:r>
    </w:p>
    <w:p w14:paraId="286BA2CE" w14:textId="77777777" w:rsidR="00BA7939" w:rsidRPr="00F92F6B" w:rsidRDefault="00BA7939" w:rsidP="00BA7939">
      <w:pPr>
        <w:pStyle w:val="Mainbodytext"/>
      </w:pPr>
      <w:r w:rsidRPr="00F92F6B">
        <w:rPr>
          <w:b/>
        </w:rPr>
        <w:t xml:space="preserve">Victim </w:t>
      </w:r>
      <w:r w:rsidRPr="00F92F6B">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r>
        <w:t xml:space="preserve"> </w:t>
      </w:r>
    </w:p>
    <w:p w14:paraId="445187A9" w14:textId="77777777" w:rsidR="00BA7939" w:rsidRPr="00F92F6B" w:rsidRDefault="00BA7939" w:rsidP="00BA7939">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t xml:space="preserve"> is</w:t>
      </w:r>
      <w:r w:rsidRPr="00F92F6B">
        <w:t xml:space="preserve"> appropriate and which terms to use on a case-by-case basis. </w:t>
      </w:r>
    </w:p>
    <w:p w14:paraId="06CE3B89" w14:textId="77777777" w:rsidR="00BA7939" w:rsidRDefault="00BA7939" w:rsidP="00BA7939">
      <w:pPr>
        <w:pStyle w:val="Mainbodytext"/>
      </w:pPr>
      <w:r w:rsidRPr="00AC2582">
        <w:rPr>
          <w:b/>
          <w:bCs/>
        </w:rPr>
        <w:t>The</w:t>
      </w:r>
      <w:r w:rsidRPr="00AC2582">
        <w:rPr>
          <w:b/>
        </w:rPr>
        <w:t xml:space="preserve"> Gateway</w:t>
      </w:r>
      <w:r w:rsidRPr="00DA6912">
        <w:t xml:space="preserve"> </w:t>
      </w:r>
      <w:r w:rsidRPr="00A24450">
        <w:t>receives contacts from partner agencies and members of the public for support from Early Help and Children’s Social Care. Contacts are received via the Customer Service Centre. It provides a single response to all new contacts that require an initial multi-agency approach. Where there are current safeguarding concerns that require an immediate response, contacts bypass the Gateway</w:t>
      </w:r>
      <w:r>
        <w:t xml:space="preserve"> and are</w:t>
      </w:r>
      <w:r w:rsidRPr="001D3961">
        <w:t xml:space="preserve"> transferred </w:t>
      </w:r>
      <w:r w:rsidRPr="007961A9">
        <w:t xml:space="preserve">directly to the relevant </w:t>
      </w:r>
      <w:r>
        <w:t>social care team within Children’s Services</w:t>
      </w:r>
      <w:r w:rsidRPr="007961A9">
        <w:t>.</w:t>
      </w:r>
    </w:p>
    <w:p w14:paraId="30CEA1C8" w14:textId="77777777" w:rsidR="00BA7939" w:rsidRDefault="00BA7939" w:rsidP="00BA7939">
      <w:pPr>
        <w:pStyle w:val="1bodycopy10pt"/>
        <w:spacing w:after="0"/>
        <w:jc w:val="both"/>
      </w:pPr>
    </w:p>
    <w:p w14:paraId="0221332D" w14:textId="77777777" w:rsidR="00BA7939" w:rsidRPr="00F92F6B" w:rsidRDefault="00BA7939" w:rsidP="00BA7939">
      <w:pPr>
        <w:tabs>
          <w:tab w:val="left" w:pos="2366"/>
        </w:tabs>
        <w:jc w:val="both"/>
        <w:rPr>
          <w:rFonts w:cs="Arial"/>
          <w:sz w:val="22"/>
          <w:szCs w:val="22"/>
        </w:rPr>
      </w:pPr>
      <w:r w:rsidRPr="00F92F6B">
        <w:rPr>
          <w:rFonts w:cs="Arial"/>
          <w:noProof/>
          <w:sz w:val="22"/>
          <w:szCs w:val="22"/>
          <w:lang w:eastAsia="en-GB"/>
        </w:rPr>
        <mc:AlternateContent>
          <mc:Choice Requires="wps">
            <w:drawing>
              <wp:anchor distT="0" distB="0" distL="114300" distR="114300" simplePos="0" relativeHeight="251661312" behindDoc="0" locked="0" layoutInCell="1" allowOverlap="1" wp14:anchorId="489CC036" wp14:editId="4086A95D">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EBDDC" w14:textId="77777777" w:rsidR="00BA7939" w:rsidRPr="00E60604" w:rsidRDefault="00BA7939" w:rsidP="00BA7939">
                            <w:pPr>
                              <w:pStyle w:val="Heading1"/>
                              <w:rPr>
                                <w:sz w:val="22"/>
                                <w:szCs w:val="22"/>
                              </w:rPr>
                            </w:pPr>
                            <w:r>
                              <w:t xml:space="preserve">5. </w:t>
                            </w:r>
                            <w:r w:rsidRPr="00E60604">
                              <w:t>Equality Statement, Children with Protected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CC036" id="Rectangle 5" o:spid="_x0000_s1033" style="position:absolute;left:0;text-align:left;margin-left:413.7pt;margin-top:5.4pt;width:464.9pt;height:28.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" filled="f" strokecolor="#959a00" strokeweight="1.5pt">
                <v:textbox>
                  <w:txbxContent>
                    <w:p w14:paraId="60AEBDDC" w14:textId="77777777" w:rsidR="00BA7939" w:rsidRPr="00E60604" w:rsidRDefault="00BA7939" w:rsidP="00BA7939">
                      <w:pPr>
                        <w:pStyle w:val="Heading1"/>
                        <w:rPr>
                          <w:sz w:val="22"/>
                          <w:szCs w:val="22"/>
                        </w:rPr>
                      </w:pPr>
                      <w:r>
                        <w:t xml:space="preserve">5. </w:t>
                      </w:r>
                      <w:r w:rsidRPr="00E60604">
                        <w:t>Equality Statement, Children with Protected Characteristics</w:t>
                      </w:r>
                    </w:p>
                  </w:txbxContent>
                </v:textbox>
                <w10:wrap anchorx="margin"/>
              </v:rect>
            </w:pict>
          </mc:Fallback>
        </mc:AlternateContent>
      </w:r>
    </w:p>
    <w:p w14:paraId="4EB4FDB1" w14:textId="77777777" w:rsidR="00BA7939" w:rsidRPr="00F92F6B" w:rsidRDefault="00BA7939" w:rsidP="00BA7939">
      <w:pPr>
        <w:jc w:val="both"/>
        <w:rPr>
          <w:rFonts w:cs="Arial"/>
          <w:sz w:val="22"/>
          <w:szCs w:val="22"/>
        </w:rPr>
      </w:pPr>
    </w:p>
    <w:p w14:paraId="10755FEC" w14:textId="77777777" w:rsidR="00BA7939" w:rsidRDefault="00BA7939" w:rsidP="00BA7939">
      <w:pPr>
        <w:pStyle w:val="Mainbodytext"/>
      </w:pPr>
      <w:r w:rsidRPr="00F92F6B">
        <w:t>Some children are at greater risk of harm, both online and offline, and additional barriers can exist for some children with respect to recognising or disclosing it. At</w:t>
      </w:r>
      <w:r>
        <w:t xml:space="preserve"> St Francis of Assisi Catholic Academy Trust </w:t>
      </w:r>
      <w:r w:rsidRPr="00F92F6B">
        <w:rPr>
          <w:i/>
          <w:iCs/>
          <w:color w:val="000000" w:themeColor="text1"/>
        </w:rPr>
        <w:t>we</w:t>
      </w:r>
      <w:r w:rsidRPr="00F92F6B">
        <w:t xml:space="preserve"> are committed to </w:t>
      </w:r>
      <w:r>
        <w:t xml:space="preserve">anti-discriminatory practice and ensuring that all children are provided with the same protection regardless of any additional needs, barriers or protected characteristics they may have. As stated in the Equality Act, 2010, we recognise the protected characteristics that may be applicable to our pupils: </w:t>
      </w:r>
    </w:p>
    <w:p w14:paraId="01EDAB71" w14:textId="77777777" w:rsidR="00BA7939" w:rsidRDefault="00BA7939" w:rsidP="00BA7939">
      <w:pPr>
        <w:pStyle w:val="4Bulletedcopyblue"/>
        <w:spacing w:after="0"/>
        <w:sectPr w:rsidR="00BA7939" w:rsidSect="00BA7939">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14:paraId="15D6C533" w14:textId="77777777" w:rsidR="00BA7939" w:rsidRDefault="00BA7939" w:rsidP="00BA7939">
      <w:pPr>
        <w:pStyle w:val="4Bulletedcopyblue"/>
      </w:pPr>
      <w:r>
        <w:t>Age</w:t>
      </w:r>
    </w:p>
    <w:p w14:paraId="6B580361" w14:textId="77777777" w:rsidR="00BA7939" w:rsidRDefault="00BA7939" w:rsidP="00BA7939">
      <w:pPr>
        <w:pStyle w:val="4Bulletedcopyblue"/>
      </w:pPr>
      <w:r>
        <w:t>Disability</w:t>
      </w:r>
    </w:p>
    <w:p w14:paraId="2A868684" w14:textId="77777777" w:rsidR="00BA7939" w:rsidRDefault="00BA7939" w:rsidP="00BA7939">
      <w:pPr>
        <w:pStyle w:val="4Bulletedcopyblue"/>
      </w:pPr>
      <w:r>
        <w:t>Gender reassignment</w:t>
      </w:r>
    </w:p>
    <w:p w14:paraId="05E34D8C" w14:textId="77777777" w:rsidR="00BA7939" w:rsidRDefault="00BA7939" w:rsidP="00BA7939">
      <w:pPr>
        <w:pStyle w:val="4Bulletedcopyblue"/>
      </w:pPr>
      <w:r>
        <w:t>Marriage and civil partnership</w:t>
      </w:r>
    </w:p>
    <w:p w14:paraId="7C22B44B" w14:textId="77777777" w:rsidR="00BA7939" w:rsidRDefault="00BA7939" w:rsidP="00BA7939">
      <w:pPr>
        <w:pStyle w:val="4Bulletedcopyblue"/>
      </w:pPr>
      <w:r>
        <w:t>Pregnancy and maternity</w:t>
      </w:r>
    </w:p>
    <w:p w14:paraId="5A6BA98A" w14:textId="77777777" w:rsidR="00BA7939" w:rsidRDefault="00BA7939" w:rsidP="00BA7939">
      <w:pPr>
        <w:pStyle w:val="4Bulletedcopyblue"/>
      </w:pPr>
      <w:r>
        <w:t>Race</w:t>
      </w:r>
    </w:p>
    <w:p w14:paraId="6F53FC8E" w14:textId="77777777" w:rsidR="00BA7939" w:rsidRDefault="00BA7939" w:rsidP="00BA7939">
      <w:pPr>
        <w:pStyle w:val="4Bulletedcopyblue"/>
      </w:pPr>
      <w:r>
        <w:t>Religion or belief</w:t>
      </w:r>
    </w:p>
    <w:p w14:paraId="040CC33C" w14:textId="77777777" w:rsidR="00BA7939" w:rsidRDefault="00BA7939" w:rsidP="00BA7939">
      <w:pPr>
        <w:pStyle w:val="4Bulletedcopyblue"/>
      </w:pPr>
      <w:r>
        <w:t>Sex</w:t>
      </w:r>
    </w:p>
    <w:p w14:paraId="78AA7AC8" w14:textId="77777777" w:rsidR="00BA7939" w:rsidRDefault="00BA7939" w:rsidP="00BA7939">
      <w:pPr>
        <w:pStyle w:val="4Bulletedcopyblue"/>
      </w:pPr>
      <w:r>
        <w:t>Sexual orientation.</w:t>
      </w:r>
    </w:p>
    <w:p w14:paraId="3F354E61" w14:textId="77777777" w:rsidR="00BA7939" w:rsidRDefault="00BA7939" w:rsidP="00BA7939">
      <w:pPr>
        <w:pStyle w:val="Mainbodytext"/>
        <w:sectPr w:rsidR="00BA7939" w:rsidSect="00BA7939">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num="2" w:space="708"/>
          <w:docGrid w:linePitch="360"/>
        </w:sectPr>
      </w:pPr>
    </w:p>
    <w:p w14:paraId="7B0CC5A9" w14:textId="77777777" w:rsidR="00BA7939" w:rsidRPr="00F92F6B" w:rsidRDefault="00BA7939" w:rsidP="00BA7939">
      <w:pPr>
        <w:pStyle w:val="Mainbodytext"/>
      </w:pPr>
      <w:r w:rsidRPr="00F92F6B">
        <w:t xml:space="preserve">All staff and volunteers </w:t>
      </w:r>
      <w:r>
        <w:t>understand the importance of recognising that</w:t>
      </w:r>
      <w:r w:rsidRPr="00F92F6B">
        <w:t xml:space="preserve"> a child may benefit from Early Help intervention, </w:t>
      </w:r>
      <w:r>
        <w:t xml:space="preserve">and </w:t>
      </w:r>
      <w:r w:rsidRPr="00F92F6B">
        <w:t xml:space="preserve">it is integral to our whole school approach to look and listen out particularly for children:  </w:t>
      </w:r>
    </w:p>
    <w:p w14:paraId="3407F036" w14:textId="77777777" w:rsidR="00BA7939" w:rsidRPr="00F92F6B" w:rsidRDefault="00BA7939" w:rsidP="00BA7939">
      <w:pPr>
        <w:pStyle w:val="4Bulletedcopyblue"/>
        <w:numPr>
          <w:ilvl w:val="0"/>
          <w:numId w:val="43"/>
        </w:numPr>
      </w:pPr>
      <w:r w:rsidRPr="00F92F6B">
        <w:t xml:space="preserve">Who have a special educational need </w:t>
      </w:r>
      <w:r>
        <w:t>and/or</w:t>
      </w:r>
      <w:r w:rsidRPr="00F92F6B">
        <w:t xml:space="preserve"> disabilities (SEND) or health conditions</w:t>
      </w:r>
    </w:p>
    <w:p w14:paraId="2F971F5C" w14:textId="77777777" w:rsidR="00BA7939" w:rsidRPr="00F92F6B" w:rsidRDefault="00BA7939" w:rsidP="00BA7939">
      <w:pPr>
        <w:pStyle w:val="4Bulletedcopyblue"/>
        <w:numPr>
          <w:ilvl w:val="0"/>
          <w:numId w:val="43"/>
        </w:numPr>
      </w:pPr>
      <w:r w:rsidRPr="00F92F6B">
        <w:t>Are a young carer</w:t>
      </w:r>
    </w:p>
    <w:p w14:paraId="539ADACC" w14:textId="77777777" w:rsidR="00BA7939" w:rsidRPr="00F92F6B" w:rsidRDefault="00BA7939" w:rsidP="00BA7939">
      <w:pPr>
        <w:pStyle w:val="4Bulletedcopyblue"/>
        <w:numPr>
          <w:ilvl w:val="0"/>
          <w:numId w:val="43"/>
        </w:numPr>
      </w:pPr>
      <w:r w:rsidRPr="00F92F6B">
        <w:t xml:space="preserve">Who could experience discrimination due to their race, ethnicity, religion, gender </w:t>
      </w:r>
    </w:p>
    <w:p w14:paraId="76C89DCC" w14:textId="77777777" w:rsidR="00BA7939" w:rsidRPr="00F92F6B" w:rsidRDefault="00BA7939" w:rsidP="00BA7939">
      <w:pPr>
        <w:pStyle w:val="4Bulletedcopyblue"/>
        <w:numPr>
          <w:ilvl w:val="0"/>
          <w:numId w:val="0"/>
        </w:numPr>
        <w:ind w:left="1004"/>
      </w:pPr>
      <w:r w:rsidRPr="00F92F6B">
        <w:t>identification or sexuality</w:t>
      </w:r>
    </w:p>
    <w:p w14:paraId="095A8536" w14:textId="77777777" w:rsidR="00BA7939" w:rsidRPr="00F92F6B" w:rsidRDefault="00BA7939" w:rsidP="00BA7939">
      <w:pPr>
        <w:pStyle w:val="4Bulletedcopyblue"/>
        <w:numPr>
          <w:ilvl w:val="0"/>
          <w:numId w:val="43"/>
        </w:numPr>
      </w:pPr>
      <w:r w:rsidRPr="00F92F6B">
        <w:t xml:space="preserve">Have </w:t>
      </w:r>
      <w:r>
        <w:t>E</w:t>
      </w:r>
      <w:r w:rsidRPr="00F92F6B">
        <w:t>nglish as an additional language</w:t>
      </w:r>
    </w:p>
    <w:p w14:paraId="70B523E2" w14:textId="77777777" w:rsidR="00BA7939" w:rsidRDefault="00BA7939" w:rsidP="00BA7939">
      <w:pPr>
        <w:pStyle w:val="4Bulletedcopyblue"/>
        <w:numPr>
          <w:ilvl w:val="0"/>
          <w:numId w:val="43"/>
        </w:numPr>
      </w:pPr>
      <w:r w:rsidRPr="00F92F6B">
        <w:t>Are known to be living in difficult situations – for example, temporary accommodation or where there are issues such as substance abuse or domestic violence</w:t>
      </w:r>
    </w:p>
    <w:p w14:paraId="702E88F0" w14:textId="77777777" w:rsidR="00BA7939" w:rsidRDefault="00BA7939" w:rsidP="00BA7939">
      <w:pPr>
        <w:pStyle w:val="4Bulletedcopyblue"/>
        <w:numPr>
          <w:ilvl w:val="0"/>
          <w:numId w:val="43"/>
        </w:numPr>
      </w:pPr>
      <w:r w:rsidRPr="000C7A42">
        <w:t>Are at risk of FGM, sexual exploitation, forced marriage, or radicalisation</w:t>
      </w:r>
    </w:p>
    <w:p w14:paraId="4448587F" w14:textId="77777777" w:rsidR="00BA7939" w:rsidRDefault="00BA7939" w:rsidP="00BA7939">
      <w:pPr>
        <w:pStyle w:val="4Bulletedcopyblue"/>
        <w:numPr>
          <w:ilvl w:val="0"/>
          <w:numId w:val="43"/>
        </w:numPr>
      </w:pPr>
      <w:r w:rsidRPr="000C7A42">
        <w:t>Are asylum seekers</w:t>
      </w:r>
    </w:p>
    <w:p w14:paraId="2677DCFA" w14:textId="77777777" w:rsidR="00BA7939" w:rsidRDefault="00BA7939" w:rsidP="00BA7939">
      <w:pPr>
        <w:pStyle w:val="4Bulletedcopyblue"/>
        <w:numPr>
          <w:ilvl w:val="0"/>
          <w:numId w:val="43"/>
        </w:numPr>
      </w:pPr>
      <w:r w:rsidRPr="000C7A42">
        <w:t>Are at risk due to either their own or a family member’s mental health needs</w:t>
      </w:r>
    </w:p>
    <w:p w14:paraId="5F651851" w14:textId="77777777" w:rsidR="00BA7939" w:rsidRDefault="00BA7939" w:rsidP="00BA7939">
      <w:pPr>
        <w:pStyle w:val="4Bulletedcopyblue"/>
        <w:numPr>
          <w:ilvl w:val="0"/>
          <w:numId w:val="43"/>
        </w:numPr>
      </w:pPr>
      <w:r w:rsidRPr="000C7A42">
        <w:t xml:space="preserve">Are looked after or previously looked after (see </w:t>
      </w:r>
      <w:r>
        <w:t>S</w:t>
      </w:r>
      <w:r w:rsidRPr="000C7A42">
        <w:t>ection 11)</w:t>
      </w:r>
    </w:p>
    <w:p w14:paraId="4462CFCA" w14:textId="77777777" w:rsidR="00BA7939" w:rsidRPr="000C7A42" w:rsidRDefault="00BA7939" w:rsidP="00BA7939">
      <w:pPr>
        <w:pStyle w:val="4Bulletedcopyblue"/>
        <w:numPr>
          <w:ilvl w:val="0"/>
          <w:numId w:val="43"/>
        </w:numPr>
      </w:pPr>
      <w:r w:rsidRPr="000C7A42">
        <w:t xml:space="preserve">Are missing or absent from education for prolonged periods </w:t>
      </w:r>
      <w:r>
        <w:t>and/or</w:t>
      </w:r>
      <w:r w:rsidRPr="000C7A42">
        <w:t xml:space="preserve"> repeat occasions</w:t>
      </w:r>
    </w:p>
    <w:p w14:paraId="1DCA5599" w14:textId="77777777" w:rsidR="00BA7939" w:rsidRDefault="00BA7939" w:rsidP="00BA7939">
      <w:pPr>
        <w:pStyle w:val="4Bulletedcopyblue"/>
        <w:numPr>
          <w:ilvl w:val="0"/>
          <w:numId w:val="43"/>
        </w:numPr>
      </w:pPr>
      <w:r w:rsidRPr="000C7A42">
        <w:t>Whose parent/</w:t>
      </w:r>
      <w:r>
        <w:t xml:space="preserve"> </w:t>
      </w:r>
      <w:r w:rsidRPr="000C7A42">
        <w:t xml:space="preserve">carer has expressed an intention to remove them from school to be </w:t>
      </w:r>
      <w:r>
        <w:t>provided with</w:t>
      </w:r>
      <w:r w:rsidRPr="000C7A42">
        <w:t xml:space="preserve"> </w:t>
      </w:r>
      <w:r>
        <w:t xml:space="preserve">elective </w:t>
      </w:r>
      <w:r w:rsidRPr="000C7A42">
        <w:t>home educat</w:t>
      </w:r>
      <w:r>
        <w:t>ion</w:t>
      </w:r>
      <w:r w:rsidRPr="000C7A42">
        <w:t xml:space="preserve"> </w:t>
      </w:r>
      <w:r>
        <w:t>(</w:t>
      </w:r>
      <w:r w:rsidRPr="000C7A42">
        <w:t>EHE</w:t>
      </w:r>
      <w:r>
        <w:t>).</w:t>
      </w:r>
    </w:p>
    <w:p w14:paraId="7642808E" w14:textId="77777777" w:rsidR="00BA7939" w:rsidRDefault="00BA7939" w:rsidP="00BA7939">
      <w:pPr>
        <w:pStyle w:val="4Bulletedcopyblue"/>
        <w:numPr>
          <w:ilvl w:val="0"/>
          <w:numId w:val="0"/>
        </w:numPr>
        <w:ind w:left="1004"/>
      </w:pPr>
    </w:p>
    <w:p w14:paraId="704ACDB4" w14:textId="77777777" w:rsidR="00BA7939" w:rsidRPr="00682557" w:rsidRDefault="00BA7939" w:rsidP="00BA7939">
      <w:pPr>
        <w:pStyle w:val="Heading2"/>
        <w:spacing w:before="0" w:after="120" w:line="276" w:lineRule="auto"/>
        <w:jc w:val="both"/>
      </w:pPr>
      <w:r w:rsidRPr="00682557">
        <w:t xml:space="preserve">Children with Special Educational Needs and Disabilities (SEND) </w:t>
      </w:r>
    </w:p>
    <w:p w14:paraId="00C277FE" w14:textId="77777777" w:rsidR="00BA7939" w:rsidRPr="00F92F6B" w:rsidRDefault="00BA7939" w:rsidP="00BA7939">
      <w:pPr>
        <w:pStyle w:val="Mainbodytext"/>
        <w:rPr>
          <w:rFonts w:eastAsia="Times New Roman"/>
          <w:color w:val="000000"/>
          <w:lang w:eastAsia="en-GB"/>
        </w:rPr>
      </w:pPr>
      <w:r w:rsidRPr="00F92F6B">
        <w:t xml:space="preserve">We know who our pupils are with special educational needs, disabilities, or </w:t>
      </w:r>
      <w:r>
        <w:t xml:space="preserve">additional </w:t>
      </w:r>
      <w:r w:rsidRPr="00F92F6B">
        <w:t xml:space="preserve">health </w:t>
      </w:r>
      <w:r>
        <w:t>needs</w:t>
      </w:r>
      <w:r w:rsidRPr="00F92F6B">
        <w:t xml:space="preserve"> and </w:t>
      </w:r>
      <w:r w:rsidRPr="00F92F6B">
        <w:rPr>
          <w:rFonts w:eastAsia="Times New Roman"/>
          <w:color w:val="000000"/>
          <w:lang w:eastAsia="en-GB"/>
        </w:rPr>
        <w:t>recogni</w:t>
      </w:r>
      <w:r>
        <w:rPr>
          <w:rFonts w:eastAsia="Times New Roman"/>
          <w:color w:val="000000"/>
          <w:lang w:eastAsia="en-GB"/>
        </w:rPr>
        <w:t>s</w:t>
      </w:r>
      <w:r w:rsidRPr="00F92F6B">
        <w:rPr>
          <w:rFonts w:eastAsia="Times New Roman"/>
          <w:color w:val="000000"/>
          <w:lang w:eastAsia="en-GB"/>
        </w:rPr>
        <w:t xml:space="preserve">e that they may face additional barriers, </w:t>
      </w:r>
      <w:r>
        <w:rPr>
          <w:rFonts w:eastAsia="Times New Roman"/>
          <w:color w:val="000000"/>
          <w:lang w:eastAsia="en-GB"/>
        </w:rPr>
        <w:t>that</w:t>
      </w:r>
      <w:r w:rsidRPr="00F92F6B">
        <w:rPr>
          <w:rFonts w:eastAsia="Times New Roman"/>
          <w:color w:val="000000"/>
          <w:lang w:eastAsia="en-GB"/>
        </w:rPr>
        <w:t xml:space="preserve"> can include:</w:t>
      </w:r>
    </w:p>
    <w:p w14:paraId="3F81F9A8" w14:textId="77777777" w:rsidR="00BA7939" w:rsidRPr="00A74C96" w:rsidRDefault="00BA7939" w:rsidP="00BA7939">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 such as behaviour, mood and injury, relate to the child’s impairment without further exploration</w:t>
      </w:r>
    </w:p>
    <w:p w14:paraId="78536637" w14:textId="77777777" w:rsidR="00BA7939" w:rsidRDefault="00BA7939" w:rsidP="00BA7939">
      <w:pPr>
        <w:pStyle w:val="4Bulletedcopyblue"/>
        <w:numPr>
          <w:ilvl w:val="0"/>
          <w:numId w:val="43"/>
        </w:numPr>
      </w:pPr>
      <w:r w:rsidRPr="007961A9">
        <w:t>Assumptions that children with SEND can be disproportionally impacted by things like bullying - without outwardly showing any signs</w:t>
      </w:r>
    </w:p>
    <w:p w14:paraId="32853C86" w14:textId="77777777" w:rsidR="00BA7939" w:rsidRPr="00F92F6B" w:rsidRDefault="00BA7939" w:rsidP="00BA7939">
      <w:pPr>
        <w:pStyle w:val="4Bulletedcopyblue"/>
        <w:numPr>
          <w:ilvl w:val="0"/>
          <w:numId w:val="43"/>
        </w:numPr>
      </w:pPr>
      <w:r w:rsidRPr="0074787A">
        <w:t xml:space="preserve">Communication barriers and difficulties </w:t>
      </w:r>
    </w:p>
    <w:p w14:paraId="3C6FB3ED" w14:textId="77777777" w:rsidR="00BA7939" w:rsidRPr="0074787A" w:rsidRDefault="00BA7939" w:rsidP="00BA7939">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24565D5F" w14:textId="77777777" w:rsidR="00BA7939" w:rsidRPr="0074787A" w:rsidRDefault="00BA7939" w:rsidP="00BA7939">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048C9EC" w14:textId="77777777" w:rsidR="00BA7939" w:rsidRPr="0074787A" w:rsidRDefault="00BA7939" w:rsidP="00BA7939">
      <w:pPr>
        <w:pStyle w:val="4Bulletedcopyblue"/>
        <w:numPr>
          <w:ilvl w:val="0"/>
          <w:numId w:val="43"/>
        </w:numPr>
      </w:pPr>
      <w:r w:rsidRPr="0074787A">
        <w:t>A disabled child’s understanding of abuse</w:t>
      </w:r>
    </w:p>
    <w:p w14:paraId="2377365B" w14:textId="77777777" w:rsidR="00BA7939" w:rsidRPr="0074787A" w:rsidRDefault="00BA7939" w:rsidP="00BA7939">
      <w:pPr>
        <w:pStyle w:val="4Bulletedcopyblue"/>
        <w:numPr>
          <w:ilvl w:val="0"/>
          <w:numId w:val="43"/>
        </w:numPr>
      </w:pPr>
      <w:r w:rsidRPr="0074787A">
        <w:t>Lack of choice/</w:t>
      </w:r>
      <w:r>
        <w:t xml:space="preserve"> </w:t>
      </w:r>
      <w:r w:rsidRPr="0074787A">
        <w:t>participation</w:t>
      </w:r>
    </w:p>
    <w:p w14:paraId="2F6D0FCF" w14:textId="77777777" w:rsidR="00BA7939" w:rsidRPr="00F92F6B" w:rsidRDefault="00BA7939" w:rsidP="00BA7939">
      <w:pPr>
        <w:pStyle w:val="4Bulletedcopyblue"/>
        <w:numPr>
          <w:ilvl w:val="0"/>
          <w:numId w:val="43"/>
        </w:numPr>
      </w:pPr>
      <w:r w:rsidRPr="0074787A">
        <w:t>Isolation</w:t>
      </w:r>
      <w:r>
        <w:t>.</w:t>
      </w:r>
    </w:p>
    <w:p w14:paraId="06044E5F" w14:textId="77777777" w:rsidR="00BA7939" w:rsidRDefault="00BA7939" w:rsidP="00BA7939">
      <w:pPr>
        <w:pStyle w:val="Heading2"/>
        <w:spacing w:before="0" w:after="120" w:line="276" w:lineRule="auto"/>
        <w:jc w:val="both"/>
      </w:pPr>
    </w:p>
    <w:p w14:paraId="6E3F41A4" w14:textId="77777777" w:rsidR="00BA7939" w:rsidRDefault="00BA7939" w:rsidP="00BA7939">
      <w:pPr>
        <w:pStyle w:val="Heading2"/>
        <w:spacing w:before="0" w:after="120" w:line="276" w:lineRule="auto"/>
        <w:jc w:val="both"/>
      </w:pPr>
      <w:r w:rsidRPr="0074787A">
        <w:t xml:space="preserve">Children Looked After </w:t>
      </w:r>
      <w:r>
        <w:t>(</w:t>
      </w:r>
      <w:r w:rsidRPr="0074787A">
        <w:t>CLA</w:t>
      </w:r>
      <w:r>
        <w:t>)</w:t>
      </w:r>
    </w:p>
    <w:p w14:paraId="0BC61416" w14:textId="77777777" w:rsidR="00BA7939" w:rsidRPr="003D138B" w:rsidRDefault="00BA7939" w:rsidP="00BA7939">
      <w:pPr>
        <w:pStyle w:val="Mainbodytext"/>
      </w:pPr>
      <w:r w:rsidRPr="003D138B">
        <w:t xml:space="preserve">The most common reason for </w:t>
      </w:r>
      <w:r>
        <w:t xml:space="preserve">a </w:t>
      </w:r>
      <w:r w:rsidRPr="003D138B">
        <w:t>child</w:t>
      </w:r>
      <w:r>
        <w:t xml:space="preserve"> to become</w:t>
      </w:r>
      <w:r w:rsidRPr="003D138B">
        <w:t xml:space="preserve"> looked after is as a result of abuse and/</w:t>
      </w:r>
      <w:r>
        <w:t>or</w:t>
      </w:r>
      <w:r w:rsidRPr="003D138B">
        <w:t xml:space="preserve"> neglect. We therefore ensure that the appropriat</w:t>
      </w:r>
      <w:r>
        <w:t xml:space="preserve">e arrangements are in place to support these children and keep them safe from further harm. This includes:  </w:t>
      </w:r>
      <w:r w:rsidRPr="003D138B">
        <w:t xml:space="preserve"> </w:t>
      </w:r>
    </w:p>
    <w:p w14:paraId="48FD4BDC" w14:textId="77777777" w:rsidR="00BA7939" w:rsidRPr="00A82FAD" w:rsidRDefault="00BA7939" w:rsidP="00BA7939">
      <w:pPr>
        <w:pStyle w:val="4Bulletedcopyblue"/>
        <w:numPr>
          <w:ilvl w:val="0"/>
          <w:numId w:val="43"/>
        </w:numPr>
      </w:pPr>
      <w:r w:rsidRPr="00A82FAD">
        <w:t xml:space="preserve">Appointment of a Designated Teacher </w:t>
      </w:r>
      <w:r>
        <w:t xml:space="preserve">(DT) </w:t>
      </w:r>
      <w:r w:rsidRPr="00A82FAD">
        <w:t xml:space="preserve">for CLA (see </w:t>
      </w:r>
      <w:r>
        <w:t>I</w:t>
      </w:r>
      <w:r w:rsidRPr="00A82FAD">
        <w:t xml:space="preserve">mportant </w:t>
      </w:r>
      <w:r>
        <w:t>C</w:t>
      </w:r>
      <w:r w:rsidRPr="00A82FAD">
        <w:t xml:space="preserve">ontacts in </w:t>
      </w:r>
      <w:r>
        <w:t>Part</w:t>
      </w:r>
      <w:r w:rsidRPr="00A82FAD">
        <w:t xml:space="preserve"> 2) </w:t>
      </w:r>
    </w:p>
    <w:p w14:paraId="385415C8" w14:textId="77777777" w:rsidR="00BA7939" w:rsidRPr="00A82FAD" w:rsidRDefault="00BA7939" w:rsidP="00BA7939">
      <w:pPr>
        <w:pStyle w:val="4Bulletedcopyblue"/>
        <w:numPr>
          <w:ilvl w:val="0"/>
          <w:numId w:val="43"/>
        </w:numPr>
      </w:pPr>
      <w:r w:rsidRPr="00A82FAD">
        <w:t>Appropriate staff made aware of a child’s looked after status</w:t>
      </w:r>
    </w:p>
    <w:p w14:paraId="0CD471DA" w14:textId="77777777" w:rsidR="00BA7939" w:rsidRPr="00A82FAD" w:rsidRDefault="00BA7939" w:rsidP="00BA7939">
      <w:pPr>
        <w:pStyle w:val="4Bulletedcopyblue"/>
        <w:numPr>
          <w:ilvl w:val="0"/>
          <w:numId w:val="43"/>
        </w:numPr>
      </w:pPr>
      <w:r>
        <w:t xml:space="preserve">Ensure that necessary </w:t>
      </w:r>
      <w:r w:rsidRPr="0075627C">
        <w:t>staff have the skills, knowledge and understanding of the child’s needs</w:t>
      </w:r>
    </w:p>
    <w:p w14:paraId="4D2063A7" w14:textId="77777777" w:rsidR="00BA7939" w:rsidRPr="00A82FAD" w:rsidRDefault="00BA7939" w:rsidP="00BA7939">
      <w:pPr>
        <w:pStyle w:val="4Bulletedcopyblue"/>
        <w:numPr>
          <w:ilvl w:val="0"/>
          <w:numId w:val="43"/>
        </w:numPr>
      </w:pPr>
      <w:r>
        <w:t>Ensure the child’s</w:t>
      </w:r>
      <w:r w:rsidRPr="00A82FAD">
        <w:t xml:space="preserve"> record </w:t>
      </w:r>
      <w:r>
        <w:t xml:space="preserve">contains </w:t>
      </w:r>
      <w:r w:rsidRPr="00A82FAD">
        <w:t>a clear understanding of the</w:t>
      </w:r>
      <w:r>
        <w:t>ir</w:t>
      </w:r>
      <w:r w:rsidRPr="00A82FAD">
        <w:t xml:space="preserve"> </w:t>
      </w:r>
      <w:r>
        <w:t xml:space="preserve">legal status and care arrangements, including the levels of authority delegated to their carer and </w:t>
      </w:r>
      <w:r w:rsidRPr="00A82FAD">
        <w:t>contact arrangements with birth parents or those with parental responsibility</w:t>
      </w:r>
    </w:p>
    <w:p w14:paraId="6E9BE4FE" w14:textId="77777777" w:rsidR="00BA7939" w:rsidRDefault="00BA7939" w:rsidP="00BA7939">
      <w:pPr>
        <w:pStyle w:val="4Bulletedcopyblue"/>
        <w:numPr>
          <w:ilvl w:val="0"/>
          <w:numId w:val="43"/>
        </w:numPr>
      </w:pPr>
      <w:r w:rsidRPr="005E6814">
        <w:t>Keep contact details of the child’s social worker, carer(s) and name and contact details of the virtual school head for DT to liaise with.</w:t>
      </w:r>
    </w:p>
    <w:p w14:paraId="6DACD09E" w14:textId="77777777" w:rsidR="00BA7939" w:rsidRDefault="00BA7939" w:rsidP="00BA7939">
      <w:pPr>
        <w:pStyle w:val="Heading2"/>
        <w:spacing w:before="0" w:line="276" w:lineRule="auto"/>
        <w:jc w:val="both"/>
      </w:pPr>
    </w:p>
    <w:p w14:paraId="19CC306B" w14:textId="77777777" w:rsidR="00BA7939" w:rsidRPr="00587E12" w:rsidRDefault="00BA7939" w:rsidP="00BA7939">
      <w:pPr>
        <w:pStyle w:val="Heading2"/>
        <w:spacing w:before="0" w:line="276" w:lineRule="auto"/>
        <w:jc w:val="both"/>
      </w:pPr>
      <w:r w:rsidRPr="00587E12">
        <w:t xml:space="preserve">Children with a </w:t>
      </w:r>
      <w:r>
        <w:t>S</w:t>
      </w:r>
      <w:r w:rsidRPr="00587E12">
        <w:t xml:space="preserve">ocial </w:t>
      </w:r>
      <w:r>
        <w:t>W</w:t>
      </w:r>
      <w:r w:rsidRPr="00587E12">
        <w:t>orker (CWASW)</w:t>
      </w:r>
    </w:p>
    <w:p w14:paraId="496A2574" w14:textId="77777777" w:rsidR="00BA7939" w:rsidRPr="0004754B" w:rsidRDefault="00BA7939" w:rsidP="00BA7939">
      <w:pPr>
        <w:pStyle w:val="Mainbodytext"/>
      </w:pPr>
      <w:r w:rsidRPr="0004754B">
        <w:t xml:space="preserve">Since 2021 the role of virtual school heads </w:t>
      </w:r>
      <w:r>
        <w:t>has included</w:t>
      </w:r>
      <w:r w:rsidRPr="0004754B">
        <w:t xml:space="preserve"> a non-statutor</w:t>
      </w:r>
      <w:r>
        <w:t>y</w:t>
      </w:r>
      <w:r w:rsidRPr="0004754B" w:rsidDel="001279AE">
        <w:t xml:space="preserve"> </w:t>
      </w:r>
      <w:r>
        <w:t>r</w:t>
      </w:r>
      <w:r w:rsidRPr="0004754B">
        <w:t xml:space="preserve">esponsibility for the strategic oversight of the educational attendance, attainment, and progress of children with a social worker. In offering advice and information to workforces that have relationships with children with social workers, virtual school heads identify and engage with all key professionals in Hertfordshire and beyond, helping them to understand the role they have in improving outcomes for CWASW e.g. DSL and deputies, social workers, headteachers, governors, special educational needs co-ordinators, mental health leads, other </w:t>
      </w:r>
      <w:r>
        <w:t>Local Authority</w:t>
      </w:r>
      <w:r w:rsidRPr="0004754B">
        <w:t xml:space="preserve"> partners, including Designated Social Care Officers for SEND.</w:t>
      </w:r>
    </w:p>
    <w:p w14:paraId="082BAFE8" w14:textId="77777777" w:rsidR="00BA7939" w:rsidRPr="00EA671D" w:rsidRDefault="00BA7939" w:rsidP="00BA7939">
      <w:pPr>
        <w:pStyle w:val="1bodycopy10pt"/>
        <w:spacing w:line="276" w:lineRule="auto"/>
        <w:jc w:val="both"/>
        <w:rPr>
          <w:sz w:val="22"/>
          <w:szCs w:val="22"/>
        </w:rPr>
      </w:pPr>
      <w:r>
        <w:rPr>
          <w:sz w:val="22"/>
          <w:szCs w:val="22"/>
        </w:rPr>
        <w:t xml:space="preserve">St Francis of Assisi Catholic Academy Trust ensures that </w:t>
      </w:r>
      <w:r w:rsidRPr="00EA671D">
        <w:rPr>
          <w:sz w:val="22"/>
          <w:szCs w:val="22"/>
        </w:rPr>
        <w:t>our Designated Teacher</w:t>
      </w:r>
      <w:r>
        <w:rPr>
          <w:sz w:val="22"/>
          <w:szCs w:val="22"/>
        </w:rPr>
        <w:t>s</w:t>
      </w:r>
      <w:r w:rsidRPr="00EA671D">
        <w:rPr>
          <w:sz w:val="22"/>
          <w:szCs w:val="22"/>
        </w:rPr>
        <w:t xml:space="preserve"> ha</w:t>
      </w:r>
      <w:r>
        <w:rPr>
          <w:sz w:val="22"/>
          <w:szCs w:val="22"/>
        </w:rPr>
        <w:t xml:space="preserve">ve </w:t>
      </w:r>
      <w:r w:rsidRPr="00EA671D">
        <w:rPr>
          <w:sz w:val="22"/>
          <w:szCs w:val="22"/>
        </w:rPr>
        <w:t>the appropriate training, so they are able to take the leadership of this crucial area of our safeguarding arrangements which includes</w:t>
      </w:r>
      <w:r>
        <w:rPr>
          <w:sz w:val="22"/>
          <w:szCs w:val="22"/>
        </w:rPr>
        <w:t>:</w:t>
      </w:r>
    </w:p>
    <w:p w14:paraId="0F0805D1" w14:textId="77777777" w:rsidR="00BA7939" w:rsidRPr="00EA671D" w:rsidRDefault="00BA7939" w:rsidP="00BA7939">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41D3CEAF" w14:textId="77777777" w:rsidR="00BA7939" w:rsidRDefault="00BA7939" w:rsidP="00BA7939">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75ACEC68" w14:textId="77777777" w:rsidR="00BA7939" w:rsidRDefault="00BA7939" w:rsidP="00BA7939">
      <w:pPr>
        <w:ind w:firstLine="720"/>
        <w:jc w:val="both"/>
        <w:rPr>
          <w:rFonts w:cs="Arial"/>
          <w:sz w:val="22"/>
          <w:szCs w:val="22"/>
        </w:rPr>
      </w:pPr>
      <w:r>
        <w:rPr>
          <w:rFonts w:cs="Arial"/>
          <w:noProof/>
          <w:sz w:val="22"/>
          <w:szCs w:val="22"/>
          <w:lang w:eastAsia="en-GB"/>
        </w:rPr>
        <mc:AlternateContent>
          <mc:Choice Requires="wps">
            <w:drawing>
              <wp:anchor distT="0" distB="0" distL="114300" distR="114300" simplePos="0" relativeHeight="251662336" behindDoc="0" locked="0" layoutInCell="1" allowOverlap="1" wp14:anchorId="091C3526" wp14:editId="1A2F968C">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8690A" w14:textId="77777777" w:rsidR="00BA7939" w:rsidRPr="00CE7DEB" w:rsidRDefault="00BA7939" w:rsidP="00BA7939">
                            <w:pPr>
                              <w:pStyle w:val="Heading1"/>
                            </w:pPr>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 xml:space="preserve">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C3526" id="Rectangle 7" o:spid="_x0000_s1034" style="position:absolute;left:0;text-align:left;margin-left:413.05pt;margin-top:.6pt;width:464.25pt;height:29.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Kau18yoAgAAogUAAA4AAAAAAAAAAAAAAAAA&#10;LgIAAGRycy9lMm9Eb2MueG1sUEsBAi0AFAAGAAgAAAAhALWzGHvbAAAABQEAAA8AAAAAAAAAAAAA&#10;AAAAAgUAAGRycy9kb3ducmV2LnhtbFBLBQYAAAAABAAEAPMAAAAKBgAAAAA=&#10;" filled="f" strokecolor="#959a00" strokeweight="1.5pt">
                <v:textbox>
                  <w:txbxContent>
                    <w:p w14:paraId="3A08690A" w14:textId="77777777" w:rsidR="00BA7939" w:rsidRPr="00CE7DEB" w:rsidRDefault="00BA7939" w:rsidP="00BA7939">
                      <w:pPr>
                        <w:pStyle w:val="Heading1"/>
                      </w:pPr>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 xml:space="preserve">anagement  </w:t>
                      </w:r>
                    </w:p>
                  </w:txbxContent>
                </v:textbox>
                <w10:wrap anchorx="margin"/>
              </v:rect>
            </w:pict>
          </mc:Fallback>
        </mc:AlternateContent>
      </w:r>
    </w:p>
    <w:p w14:paraId="05F65403" w14:textId="77777777" w:rsidR="00BA7939" w:rsidRDefault="00BA7939" w:rsidP="00BA7939">
      <w:pPr>
        <w:jc w:val="both"/>
        <w:rPr>
          <w:rFonts w:cs="Arial"/>
          <w:sz w:val="22"/>
          <w:szCs w:val="22"/>
        </w:rPr>
      </w:pPr>
    </w:p>
    <w:p w14:paraId="56019EE0" w14:textId="77777777" w:rsidR="00BA7939" w:rsidRPr="00E42141" w:rsidRDefault="00BA7939" w:rsidP="00BA7939">
      <w:pPr>
        <w:pStyle w:val="Mainbodytext"/>
      </w:pPr>
      <w:r w:rsidRPr="00E42141">
        <w:t xml:space="preserve">Safeguarding and child protection is </w:t>
      </w:r>
      <w:r w:rsidRPr="00E42141">
        <w:rPr>
          <w:b/>
          <w:bCs/>
        </w:rPr>
        <w:t xml:space="preserve">everyone’s </w:t>
      </w:r>
      <w:r w:rsidRPr="00E42141">
        <w:t>responsibility. This policy applies to all staff, volunteers</w:t>
      </w:r>
      <w:r>
        <w:t xml:space="preserve"> ,Trustees </w:t>
      </w:r>
      <w:r w:rsidRPr="00E42141">
        <w:t xml:space="preserve">and governors at </w:t>
      </w:r>
      <w:r>
        <w:t xml:space="preserve">St Francis of Assisi Catholic Academy Trust </w:t>
      </w:r>
      <w:r w:rsidRPr="00E42141">
        <w:t xml:space="preserve">and is consistent with </w:t>
      </w:r>
      <w:r>
        <w:t>national duties outlined in Keeping Children Safe in Education 2023 and local expectations expected within</w:t>
      </w:r>
      <w:r w:rsidRPr="00E42141">
        <w:t xml:space="preserve"> </w:t>
      </w:r>
      <w:hyperlink r:id="rId96" w:history="1">
        <w:r w:rsidRPr="00E42141">
          <w:rPr>
            <w:rStyle w:val="Hyperlink"/>
            <w:rFonts w:cs="Arial"/>
          </w:rPr>
          <w:t>Hertfordshire Safeguarding Children Partnership Procedures Manual.</w:t>
        </w:r>
      </w:hyperlink>
      <w:r w:rsidRPr="00E42141">
        <w:t xml:space="preserve"> Our Child Protection</w:t>
      </w:r>
      <w:r>
        <w:t xml:space="preserve"> (CP)</w:t>
      </w:r>
      <w:r w:rsidRPr="00E42141">
        <w:t xml:space="preserve"> policy and procedures also apply to extended school and off-site activities. </w:t>
      </w:r>
    </w:p>
    <w:p w14:paraId="1738E286" w14:textId="77777777" w:rsidR="00BA7939" w:rsidRPr="00E42141" w:rsidRDefault="00BA7939" w:rsidP="00BA7939">
      <w:pPr>
        <w:pStyle w:val="Mainbodytext"/>
      </w:pPr>
      <w:r>
        <w:t>St Francis of Assisi Catholic Academy Trust</w:t>
      </w:r>
      <w:r w:rsidRPr="00E42141">
        <w:rPr>
          <w:i/>
          <w:iCs/>
          <w:color w:val="000000" w:themeColor="text1"/>
        </w:rPr>
        <w:t xml:space="preserve"> </w:t>
      </w:r>
      <w:r w:rsidRPr="00E42141">
        <w:rPr>
          <w:bCs/>
          <w:color w:val="000000" w:themeColor="text1"/>
        </w:rPr>
        <w:t>plays</w:t>
      </w:r>
      <w:r w:rsidRPr="00E42141">
        <w:t xml:space="preserve"> a crucial role in preventative education. This is in the context of a whole-school approach to preparing pupils for life in modern Britain, and a culture of zero tolerance of sexism, misogyny/</w:t>
      </w:r>
      <w:r>
        <w:t xml:space="preserve"> </w:t>
      </w:r>
      <w:r w:rsidRPr="00E42141">
        <w:t>misandry, homophobia, biphobia, transphobia and sexual violence/</w:t>
      </w:r>
      <w:r>
        <w:t xml:space="preserve"> </w:t>
      </w:r>
      <w:r w:rsidRPr="00E42141">
        <w:t xml:space="preserve">harassment. This will be underpinned by our: </w:t>
      </w:r>
    </w:p>
    <w:p w14:paraId="7C56FEC6" w14:textId="77777777" w:rsidR="00BA7939" w:rsidRPr="00E42141" w:rsidRDefault="00BA7939" w:rsidP="00BA7939">
      <w:pPr>
        <w:pStyle w:val="4Bulletedcopyblue"/>
        <w:numPr>
          <w:ilvl w:val="0"/>
          <w:numId w:val="44"/>
        </w:numPr>
      </w:pPr>
      <w:r>
        <w:t>Schools Behaviour Policy</w:t>
      </w:r>
      <w:r w:rsidRPr="00E42141">
        <w:t xml:space="preserve"> </w:t>
      </w:r>
    </w:p>
    <w:p w14:paraId="3078F8CD" w14:textId="77777777" w:rsidR="00BA7939" w:rsidRPr="00E42141" w:rsidRDefault="00BA7939" w:rsidP="00BA7939">
      <w:pPr>
        <w:pStyle w:val="4Bulletedcopyblue"/>
        <w:numPr>
          <w:ilvl w:val="0"/>
          <w:numId w:val="44"/>
        </w:numPr>
      </w:pPr>
      <w:r w:rsidRPr="00E42141">
        <w:t>Pastoral support system</w:t>
      </w:r>
      <w:r>
        <w:t>s</w:t>
      </w:r>
    </w:p>
    <w:p w14:paraId="2BEDA884" w14:textId="77777777" w:rsidR="00BA7939" w:rsidRPr="00E42141" w:rsidRDefault="00BA7939" w:rsidP="00BA7939">
      <w:pPr>
        <w:pStyle w:val="4Bulletedcopyblue"/>
        <w:numPr>
          <w:ilvl w:val="0"/>
          <w:numId w:val="44"/>
        </w:numPr>
      </w:pPr>
      <w:r w:rsidRPr="00E42141">
        <w:t xml:space="preserve">Planned programme of relationships, sex and health education (RSHE), which is inclusive and delivered regularly, tackling issues such as: </w:t>
      </w:r>
    </w:p>
    <w:p w14:paraId="576693D6" w14:textId="77777777" w:rsidR="00BA7939" w:rsidRPr="00E42141" w:rsidRDefault="00BA7939" w:rsidP="00BA7939">
      <w:pPr>
        <w:pStyle w:val="4Bulletedcopyblue"/>
        <w:numPr>
          <w:ilvl w:val="0"/>
          <w:numId w:val="0"/>
        </w:numPr>
        <w:ind w:left="890"/>
      </w:pPr>
    </w:p>
    <w:p w14:paraId="15426850" w14:textId="77777777" w:rsidR="00BA7939" w:rsidRPr="00E42141" w:rsidRDefault="00BA7939" w:rsidP="00BA7939">
      <w:pPr>
        <w:pStyle w:val="4Bulletedcopyblue"/>
        <w:numPr>
          <w:ilvl w:val="0"/>
          <w:numId w:val="16"/>
        </w:numPr>
      </w:pPr>
      <w:r w:rsidRPr="00E42141">
        <w:t xml:space="preserve">Healthy and respectful relationships </w:t>
      </w:r>
    </w:p>
    <w:p w14:paraId="2FA88A4C" w14:textId="77777777" w:rsidR="00BA7939" w:rsidRPr="00E42141" w:rsidRDefault="00BA7939" w:rsidP="00BA7939">
      <w:pPr>
        <w:pStyle w:val="4Bulletedcopyblue"/>
        <w:numPr>
          <w:ilvl w:val="0"/>
          <w:numId w:val="16"/>
        </w:numPr>
      </w:pPr>
      <w:r w:rsidRPr="00E42141">
        <w:t xml:space="preserve">Boundaries and consent </w:t>
      </w:r>
    </w:p>
    <w:p w14:paraId="6FCE5927" w14:textId="77777777" w:rsidR="00BA7939" w:rsidRPr="00E42141" w:rsidRDefault="00BA7939" w:rsidP="00BA7939">
      <w:pPr>
        <w:pStyle w:val="4Bulletedcopyblue"/>
        <w:numPr>
          <w:ilvl w:val="0"/>
          <w:numId w:val="16"/>
        </w:numPr>
      </w:pPr>
      <w:r w:rsidRPr="00E42141">
        <w:t xml:space="preserve">Stereotyping, prejudice, and equality </w:t>
      </w:r>
    </w:p>
    <w:p w14:paraId="5A3F1B50" w14:textId="77777777" w:rsidR="00BA7939" w:rsidRPr="00E42141" w:rsidRDefault="00BA7939" w:rsidP="00BA7939">
      <w:pPr>
        <w:pStyle w:val="4Bulletedcopyblue"/>
        <w:numPr>
          <w:ilvl w:val="0"/>
          <w:numId w:val="16"/>
        </w:numPr>
      </w:pPr>
      <w:r w:rsidRPr="00E42141">
        <w:t xml:space="preserve">Body confidence and self-esteem </w:t>
      </w:r>
    </w:p>
    <w:p w14:paraId="4207A680" w14:textId="77777777" w:rsidR="00BA7939" w:rsidRPr="00E42141" w:rsidRDefault="00BA7939" w:rsidP="00BA7939">
      <w:pPr>
        <w:pStyle w:val="4Bulletedcopyblue"/>
        <w:numPr>
          <w:ilvl w:val="0"/>
          <w:numId w:val="16"/>
        </w:numPr>
      </w:pPr>
      <w:r w:rsidRPr="00E42141">
        <w:t xml:space="preserve">How to recognise an abusive relationship (including coercive and controlling behaviour) </w:t>
      </w:r>
    </w:p>
    <w:p w14:paraId="3A8B5F8E" w14:textId="77777777" w:rsidR="00BA7939" w:rsidRPr="00E42141" w:rsidRDefault="00BA7939" w:rsidP="00BA7939">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0FDDA960" w14:textId="77777777" w:rsidR="00BA7939" w:rsidRDefault="00BA7939" w:rsidP="00BA7939">
      <w:pPr>
        <w:pStyle w:val="4Bulletedcopyblue"/>
        <w:numPr>
          <w:ilvl w:val="0"/>
          <w:numId w:val="16"/>
        </w:numPr>
      </w:pPr>
      <w:r w:rsidRPr="00E42141">
        <w:t>What constitutes sexual harassment and sexual violence and why they’re always unacceptable</w:t>
      </w:r>
      <w:r>
        <w:t>.</w:t>
      </w:r>
    </w:p>
    <w:p w14:paraId="45B772BC" w14:textId="77777777" w:rsidR="00BA7939" w:rsidRPr="00E42141" w:rsidRDefault="00BA7939" w:rsidP="00BA7939">
      <w:pPr>
        <w:pStyle w:val="4Bulletedcopyblue"/>
        <w:numPr>
          <w:ilvl w:val="0"/>
          <w:numId w:val="0"/>
        </w:numPr>
        <w:ind w:left="340"/>
      </w:pPr>
    </w:p>
    <w:p w14:paraId="29B96C3E" w14:textId="77777777" w:rsidR="00BA7939" w:rsidRPr="000410E2" w:rsidRDefault="00BA7939" w:rsidP="00BA7939">
      <w:pPr>
        <w:pStyle w:val="Heading2"/>
        <w:spacing w:before="0"/>
      </w:pPr>
      <w:bookmarkStart w:id="8" w:name="_Hlk140713274"/>
      <w:r w:rsidRPr="000410E2">
        <w:t>Role and Responsibility of all staff, volunteers, supply staff and contractors</w:t>
      </w:r>
    </w:p>
    <w:bookmarkEnd w:id="8"/>
    <w:p w14:paraId="497A471D" w14:textId="77777777" w:rsidR="00BA7939" w:rsidRPr="001E66F7" w:rsidRDefault="00BA7939" w:rsidP="00BA7939">
      <w:pPr>
        <w:pStyle w:val="Mainbodytext"/>
      </w:pPr>
      <w:r w:rsidRPr="001E66F7">
        <w:t>All staff at St Francis of Assisi Catholic Academy Trust who</w:t>
      </w:r>
      <w:r w:rsidRPr="001E66F7">
        <w:rPr>
          <w:i/>
          <w:iCs/>
        </w:rPr>
        <w:t xml:space="preserve"> </w:t>
      </w:r>
      <w:r w:rsidRPr="001E66F7">
        <w:t>directly work with children are required to read at least Part One</w:t>
      </w:r>
      <w:r w:rsidRPr="001E66F7" w:rsidDel="006478A0">
        <w:t xml:space="preserve"> </w:t>
      </w:r>
      <w:r w:rsidRPr="001E66F7">
        <w:t>of Keeping Children Safe in Education (KCSiE).</w:t>
      </w:r>
    </w:p>
    <w:p w14:paraId="7306ED09" w14:textId="77777777" w:rsidR="00BA7939" w:rsidRPr="00E42141" w:rsidRDefault="00BA7939" w:rsidP="00BA7939">
      <w:pPr>
        <w:pStyle w:val="Mainbodytext"/>
        <w:rPr>
          <w:highlight w:val="yellow"/>
        </w:rPr>
      </w:pPr>
      <w:r>
        <w:t xml:space="preserve">Translated versions of Part One Keeping Children Safe in Education can be found at </w:t>
      </w:r>
      <w:hyperlink r:id="rId97"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6BC079BD" w14:textId="77777777" w:rsidR="00BA7939" w:rsidRDefault="00BA7939" w:rsidP="00BA7939">
      <w:pPr>
        <w:pStyle w:val="Mainbodytext"/>
        <w:rPr>
          <w:b/>
          <w:bCs/>
        </w:rPr>
      </w:pPr>
      <w:r w:rsidRPr="001E66F7">
        <w:t xml:space="preserve">Staff who work directly with children are also expected to read Annex B of KCSiE (this sets out specific safeguarding issues that by the virtue of a child’s circumstances suggest they could be at greater risk of abuse and neglect), </w:t>
      </w:r>
    </w:p>
    <w:p w14:paraId="520B3115" w14:textId="77777777" w:rsidR="00BA7939" w:rsidRDefault="00BA7939" w:rsidP="00BA7939">
      <w:pPr>
        <w:pStyle w:val="1bodycopy10pt"/>
        <w:spacing w:after="0"/>
        <w:jc w:val="both"/>
        <w:rPr>
          <w:rFonts w:cs="Arial"/>
          <w:b/>
          <w:bCs/>
          <w:sz w:val="22"/>
          <w:szCs w:val="22"/>
        </w:rPr>
      </w:pPr>
    </w:p>
    <w:p w14:paraId="1266E25A" w14:textId="77777777" w:rsidR="00BA7939" w:rsidRPr="005B5A92" w:rsidRDefault="00BA7939" w:rsidP="00BA7939">
      <w:pPr>
        <w:pStyle w:val="Heading3"/>
        <w:spacing w:after="0"/>
      </w:pPr>
      <w:r w:rsidRPr="005B5A92">
        <w:t>All staff will be required to:</w:t>
      </w:r>
    </w:p>
    <w:p w14:paraId="10064381" w14:textId="77777777" w:rsidR="00BA7939" w:rsidRPr="00E42141" w:rsidRDefault="00BA7939" w:rsidP="00BA7939">
      <w:pPr>
        <w:pStyle w:val="4Bulletedcopyblue"/>
        <w:numPr>
          <w:ilvl w:val="0"/>
          <w:numId w:val="82"/>
        </w:numPr>
      </w:pPr>
      <w:r w:rsidRPr="00E42141">
        <w:t xml:space="preserve">Read </w:t>
      </w:r>
      <w:r>
        <w:t>P</w:t>
      </w:r>
      <w:r w:rsidRPr="00E42141">
        <w:t xml:space="preserve">art </w:t>
      </w:r>
      <w:r>
        <w:t>O</w:t>
      </w:r>
      <w:r w:rsidRPr="00E42141">
        <w:t xml:space="preserve">ne and </w:t>
      </w:r>
      <w:r>
        <w:t>A</w:t>
      </w:r>
      <w:r w:rsidRPr="00E42141">
        <w:t xml:space="preserve">nnex B of the Department for Education’s statutory safeguarding guidance, </w:t>
      </w:r>
      <w:hyperlink r:id="rId98" w:history="1">
        <w:r w:rsidRPr="00E42141">
          <w:rPr>
            <w:rStyle w:val="Hyperlink"/>
          </w:rPr>
          <w:t>Keeping Children Safe in Education</w:t>
        </w:r>
      </w:hyperlink>
      <w:r w:rsidRPr="00E42141">
        <w:t>, and review this guidance at least annually.</w:t>
      </w:r>
    </w:p>
    <w:p w14:paraId="5B58772A" w14:textId="77777777" w:rsidR="00BA7939" w:rsidRDefault="00BA7939" w:rsidP="00BA7939">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t>.</w:t>
      </w:r>
    </w:p>
    <w:p w14:paraId="6BE07526" w14:textId="77777777" w:rsidR="00BA7939" w:rsidRPr="00362CFF" w:rsidRDefault="00BA7939" w:rsidP="00BA7939">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 sites they need to visit or who they’ll be interacting with online)</w:t>
      </w:r>
    </w:p>
    <w:p w14:paraId="1CFB2C6A" w14:textId="77777777" w:rsidR="00BA7939" w:rsidRDefault="00BA7939" w:rsidP="00BA7939">
      <w:pPr>
        <w:pStyle w:val="4Bulletedcopyblue"/>
        <w:numPr>
          <w:ilvl w:val="0"/>
          <w:numId w:val="82"/>
        </w:numPr>
      </w:pPr>
      <w:r w:rsidRPr="00E42141">
        <w:t>Provide a safe space for pupils who are LGBTQ+ to speak out and share their concerns</w:t>
      </w:r>
      <w:r>
        <w:t>.</w:t>
      </w:r>
    </w:p>
    <w:p w14:paraId="6AE3B0DA" w14:textId="77777777" w:rsidR="00BA7939" w:rsidRDefault="00BA7939" w:rsidP="00BA7939">
      <w:pPr>
        <w:pStyle w:val="1bodycopy10pt"/>
        <w:spacing w:after="0"/>
        <w:jc w:val="both"/>
        <w:rPr>
          <w:rFonts w:cs="Arial"/>
          <w:b/>
          <w:bCs/>
          <w:sz w:val="22"/>
          <w:szCs w:val="22"/>
        </w:rPr>
      </w:pPr>
    </w:p>
    <w:p w14:paraId="3C048CF0" w14:textId="77777777" w:rsidR="00BA7939" w:rsidRDefault="00BA7939" w:rsidP="00BA7939">
      <w:pPr>
        <w:pStyle w:val="Heading3"/>
        <w:spacing w:after="0"/>
      </w:pPr>
      <w:r w:rsidRPr="00E42141">
        <w:t>All staff will be aware of:</w:t>
      </w:r>
    </w:p>
    <w:p w14:paraId="159FA2D7" w14:textId="77777777" w:rsidR="00BA7939" w:rsidRPr="00E42141" w:rsidRDefault="00BA7939" w:rsidP="00BA7939">
      <w:pPr>
        <w:pStyle w:val="4Bulletedcopyblue"/>
      </w:pPr>
      <w:r w:rsidRPr="00E42141">
        <w:t>Our school</w:t>
      </w:r>
      <w:r>
        <w:t>’</w:t>
      </w:r>
      <w:r w:rsidRPr="00E42141">
        <w:t>s safeguarding arrangements and systems are explained to staff as part of their induction and thereafter reviewed with staff at least annually. All new staff</w:t>
      </w:r>
      <w:r>
        <w:t xml:space="preserve">/ </w:t>
      </w:r>
      <w:r w:rsidRPr="00E42141">
        <w:t>volunteers are given copies of our school</w:t>
      </w:r>
      <w:r>
        <w:t>’s</w:t>
      </w:r>
      <w:r w:rsidRPr="00E42141">
        <w:t xml:space="preserve"> CP policy and Part </w:t>
      </w:r>
      <w:r>
        <w:t>O</w:t>
      </w:r>
      <w:r w:rsidRPr="00E42141">
        <w:t xml:space="preserve">ne KCSiE (or Annex A, if non-teaching staff) essentially these are the key guidance provided: </w:t>
      </w:r>
    </w:p>
    <w:p w14:paraId="2836C8CE" w14:textId="77777777" w:rsidR="00BA7939" w:rsidRPr="00E42141" w:rsidRDefault="00BA7939" w:rsidP="00BA7939">
      <w:pPr>
        <w:pStyle w:val="4Bulletedcopyblue"/>
      </w:pPr>
      <w:r w:rsidRPr="00E42141">
        <w:t xml:space="preserve">Child </w:t>
      </w:r>
      <w:r>
        <w:t>P</w:t>
      </w:r>
      <w:r w:rsidRPr="00E42141">
        <w:t xml:space="preserve">rotection </w:t>
      </w:r>
      <w:r>
        <w:t>P</w:t>
      </w:r>
      <w:r w:rsidRPr="00E42141">
        <w:t>olicy</w:t>
      </w:r>
    </w:p>
    <w:p w14:paraId="58C2513D" w14:textId="77777777" w:rsidR="00BA7939" w:rsidRPr="00E42141" w:rsidRDefault="00BA7939" w:rsidP="00BA7939">
      <w:pPr>
        <w:pStyle w:val="4Bulletedcopyblue"/>
        <w:rPr>
          <w:rStyle w:val="1bodycopy10ptChar"/>
          <w:rFonts w:cs="Arial"/>
          <w:sz w:val="22"/>
          <w:szCs w:val="22"/>
          <w:lang w:val="en-GB"/>
        </w:rPr>
      </w:pPr>
      <w:r>
        <w:t>Staff</w:t>
      </w:r>
      <w:r>
        <w:rPr>
          <w:rStyle w:val="1bodycopy10ptChar"/>
          <w:rFonts w:cs="Arial"/>
          <w:sz w:val="22"/>
          <w:szCs w:val="22"/>
          <w:lang w:val="en-GB"/>
        </w:rPr>
        <w:t xml:space="preserve"> </w:t>
      </w:r>
      <w:r w:rsidRPr="00E42141">
        <w:rPr>
          <w:rStyle w:val="1bodycopy10ptChar"/>
          <w:rFonts w:cs="Arial"/>
          <w:sz w:val="22"/>
          <w:szCs w:val="22"/>
          <w:lang w:val="en-GB"/>
        </w:rPr>
        <w:t>code of conduct</w:t>
      </w:r>
    </w:p>
    <w:p w14:paraId="31B37929" w14:textId="77777777" w:rsidR="00BA7939" w:rsidRPr="00E42141" w:rsidRDefault="00BA7939" w:rsidP="00BA7939">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4D3BF83B" w14:textId="77777777" w:rsidR="00BA7939" w:rsidRPr="00E42141" w:rsidRDefault="00BA7939" w:rsidP="00BA7939">
      <w:pPr>
        <w:pStyle w:val="4Bulletedcopyblue"/>
      </w:pPr>
      <w:r w:rsidRPr="00E42141">
        <w:t xml:space="preserve">The </w:t>
      </w:r>
      <w:r>
        <w:t>Behaviour Policy</w:t>
      </w:r>
    </w:p>
    <w:p w14:paraId="10AEBD36" w14:textId="77777777" w:rsidR="00BA7939" w:rsidRPr="001E66F7" w:rsidRDefault="00BA7939" w:rsidP="00BA7939">
      <w:pPr>
        <w:pStyle w:val="4Bulletedcopyblue"/>
      </w:pPr>
      <w:r w:rsidRPr="001E66F7">
        <w:t xml:space="preserve">Online safety policy </w:t>
      </w:r>
    </w:p>
    <w:p w14:paraId="1A9D88ED" w14:textId="77777777" w:rsidR="00BA7939" w:rsidRPr="00E42141" w:rsidRDefault="00BA7939" w:rsidP="00BA7939">
      <w:pPr>
        <w:pStyle w:val="4Bulletedcopyblue"/>
      </w:pPr>
      <w:r w:rsidRPr="00E42141">
        <w:t xml:space="preserve">Safeguarding response to children who are absent from education, particularly on repeat occasions </w:t>
      </w:r>
      <w:r>
        <w:t>and/or</w:t>
      </w:r>
      <w:r w:rsidRPr="00E42141">
        <w:t xml:space="preserve"> prolonged periods</w:t>
      </w:r>
    </w:p>
    <w:p w14:paraId="289AAA71" w14:textId="77777777" w:rsidR="00BA7939" w:rsidRDefault="00BA7939" w:rsidP="00BA7939">
      <w:pPr>
        <w:pStyle w:val="4Bulletedcopyblue"/>
        <w:rPr>
          <w:rFonts w:cs="Arial"/>
          <w:b/>
          <w:bCs/>
        </w:rPr>
      </w:pPr>
      <w:r w:rsidRPr="00E42141">
        <w:rPr>
          <w:rFonts w:cs="Arial"/>
        </w:rPr>
        <w:t>KCSiE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Pr>
          <w:rFonts w:cs="Arial"/>
        </w:rPr>
        <w:t>P</w:t>
      </w:r>
      <w:r w:rsidRPr="00E42141">
        <w:rPr>
          <w:rFonts w:cs="Arial"/>
        </w:rPr>
        <w:t>olicy and speak to the DSL (or a deputy)</w:t>
      </w:r>
    </w:p>
    <w:p w14:paraId="50896952" w14:textId="77777777" w:rsidR="00BA7939" w:rsidRPr="00E42141" w:rsidRDefault="00BA7939" w:rsidP="00BA7939">
      <w:pPr>
        <w:pStyle w:val="4Bulletedcopyblue"/>
      </w:pPr>
      <w:r w:rsidRPr="00E42141">
        <w:t>It is crucial that all staff look out for children who may benefit from Early Help along with children in Specific Circumstances (Annex B KCSiE</w:t>
      </w:r>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429A5870" w14:textId="77777777" w:rsidR="00BA7939" w:rsidRDefault="00BA7939" w:rsidP="00BA7939">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363F9EE0" w14:textId="77777777" w:rsidR="00BA7939" w:rsidRDefault="00BA7939" w:rsidP="00BA7939">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41BEB737" w14:textId="77777777" w:rsidR="00BA7939" w:rsidRDefault="00BA7939" w:rsidP="00BA7939">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Pr="00F22007">
        <w:t xml:space="preserve"> </w:t>
      </w:r>
      <w:hyperlink r:id="rId99" w:history="1">
        <w:r w:rsidRPr="00E42141">
          <w:rPr>
            <w:rStyle w:val="Hyperlink"/>
          </w:rPr>
          <w:t>See Annex B</w:t>
        </w:r>
      </w:hyperlink>
      <w:r w:rsidRPr="00E42141">
        <w:rPr>
          <w:b/>
          <w:bCs/>
        </w:rPr>
        <w:t xml:space="preserve"> </w:t>
      </w:r>
      <w:r w:rsidRPr="00E42141">
        <w:rPr>
          <w:i/>
          <w:iCs/>
        </w:rPr>
        <w:t>Keeping Children Safe in Education 2023</w:t>
      </w:r>
    </w:p>
    <w:p w14:paraId="4C878987" w14:textId="77777777" w:rsidR="00BA7939" w:rsidRDefault="00BA7939" w:rsidP="00BA7939">
      <w:pPr>
        <w:pStyle w:val="4Bulletedcopyblue"/>
      </w:pPr>
      <w:r w:rsidRPr="00E42141">
        <w:t>The importance of reassuring victims that they are being taken seriously and that they will be supported and kept safe</w:t>
      </w:r>
    </w:p>
    <w:p w14:paraId="06B3E400" w14:textId="77777777" w:rsidR="00BA7939" w:rsidRDefault="00BA7939" w:rsidP="00BA7939">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3E3E9351" w14:textId="77777777" w:rsidR="00BA7939" w:rsidRDefault="00BA7939" w:rsidP="00BA7939">
      <w:pPr>
        <w:pStyle w:val="4Bulletedcopyblue"/>
      </w:pPr>
      <w:r w:rsidRPr="00E42141">
        <w:t>The fact that children who are (or who are perceived to be) lesbian, gay, bi or trans (LGBTQ+) can be targeted by other children</w:t>
      </w:r>
    </w:p>
    <w:p w14:paraId="01A65090" w14:textId="77777777" w:rsidR="00BA7939" w:rsidRDefault="00BA7939" w:rsidP="00BA7939">
      <w:pPr>
        <w:pStyle w:val="4Bulletedcopyblue"/>
      </w:pPr>
      <w:r w:rsidRPr="00E42141">
        <w:rPr>
          <w:rFonts w:cs="Arial"/>
        </w:rPr>
        <w:t>What to look for to identify children who need help or protection</w:t>
      </w:r>
      <w:r>
        <w:rPr>
          <w:rFonts w:cs="Arial"/>
        </w:rPr>
        <w:t>.</w:t>
      </w:r>
    </w:p>
    <w:p w14:paraId="646D5863" w14:textId="77777777" w:rsidR="00BA7939" w:rsidRPr="00E42141" w:rsidRDefault="00BA7939" w:rsidP="00BA7939">
      <w:pPr>
        <w:tabs>
          <w:tab w:val="left" w:pos="1587"/>
        </w:tabs>
        <w:spacing w:after="0"/>
        <w:jc w:val="both"/>
        <w:rPr>
          <w:rFonts w:cs="Arial"/>
          <w:b/>
          <w:bCs/>
          <w:sz w:val="22"/>
          <w:szCs w:val="22"/>
        </w:rPr>
      </w:pPr>
    </w:p>
    <w:p w14:paraId="51E4B105" w14:textId="77777777" w:rsidR="00BA7939" w:rsidRPr="00B4409C" w:rsidRDefault="00BA7939" w:rsidP="00BA7939">
      <w:pPr>
        <w:tabs>
          <w:tab w:val="left" w:pos="1587"/>
        </w:tabs>
        <w:spacing w:after="0"/>
        <w:jc w:val="both"/>
        <w:rPr>
          <w:rFonts w:cs="Arial"/>
          <w:b/>
          <w:bCs/>
          <w:sz w:val="24"/>
        </w:rPr>
      </w:pPr>
      <w:bookmarkStart w:id="9" w:name="_Hlk140713298"/>
      <w:r w:rsidRPr="005B5A92">
        <w:rPr>
          <w:rStyle w:val="Heading2Char"/>
        </w:rPr>
        <w:t xml:space="preserve">Role and </w:t>
      </w:r>
      <w:r>
        <w:rPr>
          <w:rStyle w:val="Heading2Char"/>
        </w:rPr>
        <w:t>R</w:t>
      </w:r>
      <w:r w:rsidRPr="005B5A92">
        <w:rPr>
          <w:rStyle w:val="Heading2Char"/>
        </w:rPr>
        <w:t>esponsibilities of the Designated Safeguarding Lead (DSL)</w:t>
      </w:r>
    </w:p>
    <w:bookmarkEnd w:id="9"/>
    <w:p w14:paraId="4D67F710" w14:textId="77777777" w:rsidR="00BA7939" w:rsidRDefault="00BA7939" w:rsidP="00BA7939">
      <w:pPr>
        <w:spacing w:after="0"/>
        <w:jc w:val="both"/>
        <w:rPr>
          <w:rFonts w:cs="Arial"/>
          <w:sz w:val="22"/>
          <w:szCs w:val="22"/>
        </w:rPr>
      </w:pPr>
    </w:p>
    <w:p w14:paraId="287E1062" w14:textId="77777777" w:rsidR="00BA7939" w:rsidRDefault="00BA7939" w:rsidP="00BA7939">
      <w:pPr>
        <w:spacing w:after="0"/>
        <w:jc w:val="both"/>
        <w:rPr>
          <w:rFonts w:cs="Arial"/>
          <w:sz w:val="22"/>
          <w:szCs w:val="22"/>
        </w:rPr>
      </w:pPr>
      <w:r w:rsidRPr="00E42141">
        <w:rPr>
          <w:rFonts w:cs="Arial"/>
          <w:sz w:val="22"/>
          <w:szCs w:val="22"/>
        </w:rPr>
        <w:t xml:space="preserve">The DSL is a member of the senior leadership team. </w:t>
      </w:r>
    </w:p>
    <w:p w14:paraId="074744D7" w14:textId="77777777" w:rsidR="00BA7939" w:rsidRDefault="00BA7939" w:rsidP="00BA7939">
      <w:pPr>
        <w:pStyle w:val="4Bulletedcopyblue"/>
      </w:pPr>
      <w:r w:rsidRPr="00427947">
        <w:t>The DSL takes lead responsibility for our school’s child protection and wider safeguarding arrangements. This includes online safety and understanding our filtering and monitoring processes on school devices and school networks to keep pupils safe online.</w:t>
      </w:r>
    </w:p>
    <w:p w14:paraId="54289949" w14:textId="77777777" w:rsidR="00BA7939" w:rsidRPr="00E963BD" w:rsidRDefault="00BA7939" w:rsidP="00BA7939">
      <w:pPr>
        <w:pStyle w:val="4Bulletedcopyblue"/>
      </w:pPr>
      <w:r w:rsidRPr="00427947">
        <w:t xml:space="preserve">During term time, the DSL will be available during school hours for staff to discuss any safeguarding concerns. </w:t>
      </w:r>
    </w:p>
    <w:p w14:paraId="348D73AA" w14:textId="77777777" w:rsidR="00BA7939" w:rsidRPr="00427947" w:rsidRDefault="00BA7939" w:rsidP="00BA7939">
      <w:pPr>
        <w:pStyle w:val="4Bulletedcopyblue"/>
        <w:rPr>
          <w:i/>
          <w:iCs/>
        </w:rPr>
      </w:pPr>
      <w:r w:rsidRPr="00427947">
        <w:t>When the DSL is absent, please contact school’s Deputy DSL</w:t>
      </w:r>
      <w:r>
        <w:t>(</w:t>
      </w:r>
      <w:r w:rsidRPr="00427947">
        <w:t>s</w:t>
      </w:r>
      <w:r>
        <w:t>)</w:t>
      </w:r>
      <w:r w:rsidRPr="00427947">
        <w:t xml:space="preserve"> </w:t>
      </w:r>
    </w:p>
    <w:p w14:paraId="319B1B0C" w14:textId="77777777" w:rsidR="00BA7939" w:rsidRPr="005D0BEF" w:rsidRDefault="00BA7939" w:rsidP="00BA7939">
      <w:pPr>
        <w:pStyle w:val="4Bulletedcopyblue"/>
        <w:ind w:left="720"/>
        <w:rPr>
          <w:rFonts w:cs="Arial"/>
          <w:i/>
          <w:iCs/>
        </w:rPr>
      </w:pPr>
      <w:r w:rsidRPr="00E42141">
        <w:t>If the school</w:t>
      </w:r>
      <w:r>
        <w:t>’</w:t>
      </w:r>
      <w:r w:rsidRPr="00E42141">
        <w:t xml:space="preserve">s DSL and </w:t>
      </w:r>
      <w:r w:rsidRPr="00427947">
        <w:t>deputies</w:t>
      </w:r>
      <w:r w:rsidRPr="00E42141">
        <w:t xml:space="preserve"> are not available</w:t>
      </w:r>
      <w:r>
        <w:t xml:space="preserve"> or</w:t>
      </w:r>
      <w:r w:rsidRPr="00E42141">
        <w:t xml:space="preserve"> cannot be reached</w:t>
      </w:r>
      <w:r>
        <w:t xml:space="preserve"> – 0300 123 4043</w:t>
      </w:r>
    </w:p>
    <w:p w14:paraId="2669707B" w14:textId="77777777" w:rsidR="00BA7939" w:rsidRDefault="00BA7939" w:rsidP="00BA7939">
      <w:pPr>
        <w:pStyle w:val="4Bulletedcopyblue"/>
        <w:numPr>
          <w:ilvl w:val="0"/>
          <w:numId w:val="0"/>
        </w:numPr>
      </w:pPr>
    </w:p>
    <w:p w14:paraId="360CDF59" w14:textId="77777777" w:rsidR="00BA7939" w:rsidRPr="00C83FED" w:rsidRDefault="00BA7939" w:rsidP="00BA7939">
      <w:pPr>
        <w:pStyle w:val="Default"/>
        <w:rPr>
          <w:rFonts w:asciiTheme="minorHAnsi" w:hAnsiTheme="minorHAnsi" w:cstheme="minorHAnsi"/>
          <w:b/>
          <w:bCs/>
          <w:color w:val="000000" w:themeColor="text1"/>
          <w:u w:val="single"/>
        </w:rPr>
      </w:pPr>
      <w:r w:rsidRPr="00C83FED">
        <w:rPr>
          <w:rFonts w:asciiTheme="minorHAnsi" w:hAnsiTheme="minorHAnsi" w:cstheme="minorHAnsi"/>
          <w:b/>
          <w:bCs/>
          <w:color w:val="000000" w:themeColor="text1"/>
          <w:u w:val="single"/>
        </w:rPr>
        <w:t xml:space="preserve">Designated Safeguarding leads in each school </w:t>
      </w:r>
    </w:p>
    <w:p w14:paraId="26E129CF" w14:textId="77777777" w:rsidR="00BA7939" w:rsidRPr="00C83FED" w:rsidRDefault="00BA7939" w:rsidP="00BA7939">
      <w:pPr>
        <w:pStyle w:val="Default"/>
        <w:rPr>
          <w:rFonts w:asciiTheme="minorHAnsi" w:hAnsiTheme="minorHAnsi" w:cstheme="minorHAnsi"/>
          <w:color w:val="000000" w:themeColor="text1"/>
        </w:rPr>
      </w:pPr>
    </w:p>
    <w:p w14:paraId="270DA0D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Mary’s Catholic School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5765F96F"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0DF821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98E721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8BCA07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E0A799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E1EF43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Deirdre McHugh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48C84A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d.mchgh@stmarys.net</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DC8DE7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01279 654901 </w:t>
            </w:r>
          </w:p>
        </w:tc>
      </w:tr>
    </w:tbl>
    <w:p w14:paraId="32E8000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09551842"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Thomas of Canterbury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554"/>
        <w:gridCol w:w="3072"/>
      </w:tblGrid>
      <w:tr w:rsidR="00BA7939" w:rsidRPr="00C83FED" w14:paraId="41FC7299"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2090530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BCEE09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A8B6DB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6F3BEA3A" w14:textId="77777777" w:rsidTr="00F10C1F">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0CC53A1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Andrew Booth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5533EE9"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100" w:history="1">
              <w:r w:rsidR="00BA7939" w:rsidRPr="00943035">
                <w:rPr>
                  <w:rStyle w:val="Hyperlink"/>
                  <w:rFonts w:eastAsia="Times New Roman" w:cstheme="minorHAnsi"/>
                  <w:szCs w:val="20"/>
                  <w:lang w:eastAsia="en-GB"/>
                </w:rPr>
                <w:t>andy.booth@stcanterbury.herts.sch.uk</w:t>
              </w:r>
            </w:hyperlink>
            <w:r w:rsidR="00BA7939" w:rsidRPr="00C83FED">
              <w:rPr>
                <w:rFonts w:eastAsia="Times New Roman" w:cstheme="minorHAnsi"/>
                <w:b/>
                <w:bCs/>
                <w:color w:val="000000" w:themeColor="text1"/>
                <w:szCs w:val="20"/>
                <w:lang w:eastAsia="en-GB"/>
              </w:rPr>
              <w:t> </w:t>
            </w:r>
            <w:r w:rsidR="00BA7939" w:rsidRPr="00C83FED">
              <w:rPr>
                <w:rFonts w:eastAsia="Times New Roman" w:cstheme="minorHAnsi"/>
                <w:color w:val="000000" w:themeColor="text1"/>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5A111F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val="en" w:eastAsia="en-GB"/>
              </w:rPr>
              <w:t>01920 821450</w:t>
            </w:r>
            <w:r w:rsidRPr="00C83FED">
              <w:rPr>
                <w:rFonts w:eastAsia="Times New Roman" w:cstheme="minorHAnsi"/>
                <w:color w:val="000000" w:themeColor="text1"/>
                <w:szCs w:val="20"/>
                <w:lang w:eastAsia="en-GB"/>
              </w:rPr>
              <w:t> </w:t>
            </w:r>
          </w:p>
        </w:tc>
      </w:tr>
    </w:tbl>
    <w:p w14:paraId="6895B2AC"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51F45736"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029D14EE"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5C28D9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3BE543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7B26A1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5D1B682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F38ABC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Joanne Walsh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C21D4E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head@stcross.herts.sch.uk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8F228F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01992 467309 </w:t>
            </w:r>
          </w:p>
        </w:tc>
      </w:tr>
    </w:tbl>
    <w:p w14:paraId="7F774567"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1DAE8B30"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Augustine’s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0381E88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C1E733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7363F4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727234D"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8C161E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9C2A60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Gillian Napier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B679D8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head@staugustines.herts.sch.uk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114099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01992 463549 </w:t>
            </w:r>
          </w:p>
        </w:tc>
      </w:tr>
    </w:tbl>
    <w:p w14:paraId="6DD62958"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BFCFEEB"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Hertford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2EF60F6F"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3CC513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0548EA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6F0CD0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44B6F4FD"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0BAEE44"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Martin Maloney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E53717C" w14:textId="77777777" w:rsidR="00BA7939" w:rsidRPr="00C83FED" w:rsidRDefault="00734EA1" w:rsidP="00F10C1F">
            <w:pPr>
              <w:spacing w:after="0"/>
              <w:textAlignment w:val="baseline"/>
              <w:rPr>
                <w:rFonts w:eastAsia="Times New Roman" w:cstheme="minorHAnsi"/>
                <w:color w:val="000000" w:themeColor="text1"/>
                <w:sz w:val="24"/>
                <w:lang w:eastAsia="en-GB"/>
              </w:rPr>
            </w:pPr>
            <w:hyperlink r:id="rId101" w:history="1">
              <w:r w:rsidR="00BA7939" w:rsidRPr="00DD7A96">
                <w:rPr>
                  <w:rStyle w:val="Hyperlink"/>
                  <w:rFonts w:eastAsia="Times New Roman" w:cstheme="minorHAnsi"/>
                  <w:szCs w:val="20"/>
                  <w:lang w:eastAsia="en-GB"/>
                </w:rPr>
                <w:t>head@stjosephs255.herts.sch.uk</w:t>
              </w:r>
            </w:hyperlink>
            <w:r w:rsidR="00BA7939" w:rsidRPr="00C83FED">
              <w:rPr>
                <w:rFonts w:eastAsia="Times New Roman" w:cstheme="minorHAnsi"/>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235602A"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01992 583 148 </w:t>
            </w:r>
          </w:p>
        </w:tc>
      </w:tr>
    </w:tbl>
    <w:p w14:paraId="39E15D8F"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15CF1403"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Waltham Cross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4966767A"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43F817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357A6C6"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4A5D84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F435CC5"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ADC14F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 w:val="24"/>
                <w:lang w:eastAsia="en-GB"/>
              </w:rPr>
              <w:t>Katie Moseley</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81E129D" w14:textId="77777777" w:rsidR="00BA7939" w:rsidRPr="00C83FED" w:rsidRDefault="00734EA1" w:rsidP="00F10C1F">
            <w:pPr>
              <w:spacing w:after="0"/>
              <w:textAlignment w:val="baseline"/>
              <w:rPr>
                <w:rFonts w:eastAsia="Times New Roman" w:cstheme="minorHAnsi"/>
                <w:b/>
                <w:bCs/>
                <w:color w:val="000000" w:themeColor="text1"/>
                <w:sz w:val="24"/>
                <w:lang w:eastAsia="en-GB"/>
              </w:rPr>
            </w:pPr>
            <w:hyperlink r:id="rId102" w:history="1">
              <w:r w:rsidR="00BA7939" w:rsidRPr="00C83FED">
                <w:rPr>
                  <w:rStyle w:val="Hyperlink"/>
                  <w:rFonts w:asciiTheme="minorHAnsi" w:hAnsiTheme="minorHAnsi" w:cstheme="minorHAnsi"/>
                  <w:color w:val="000000" w:themeColor="text1"/>
                </w:rPr>
                <w:t>katiemo</w:t>
              </w:r>
              <w:r w:rsidR="00BA7939" w:rsidRPr="00C83FED">
                <w:rPr>
                  <w:rStyle w:val="Hyperlink"/>
                  <w:rFonts w:asciiTheme="minorHAnsi" w:eastAsia="Times New Roman" w:hAnsiTheme="minorHAnsi" w:cstheme="minorHAnsi"/>
                  <w:color w:val="000000" w:themeColor="text1"/>
                  <w:szCs w:val="20"/>
                  <w:lang w:eastAsia="en-GB"/>
                </w:rPr>
                <w:t>@stjosephs351.herts.sch.uk</w:t>
              </w:r>
            </w:hyperlink>
            <w:r w:rsidR="00BA7939" w:rsidRPr="00C83FED">
              <w:rPr>
                <w:rFonts w:eastAsia="Times New Roman" w:cstheme="minorHAnsi"/>
                <w:b/>
                <w:bCs/>
                <w:color w:val="000000" w:themeColor="text1"/>
                <w:szCs w:val="20"/>
                <w:lang w:eastAsia="en-GB"/>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4BCEFA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01992 629503 </w:t>
            </w:r>
          </w:p>
        </w:tc>
      </w:tr>
    </w:tbl>
    <w:p w14:paraId="164ACFC1"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4F10DEF4"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St Joseph’s Bishop’s Stortford </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BA7939" w:rsidRPr="00C83FED" w14:paraId="7DD5CCEE"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5460730"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 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A8EA063"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CAC0201"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134E9167"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E23CE3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Peter Coldwell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EAB8C5F" w14:textId="77777777" w:rsidR="00BA7939" w:rsidRPr="00C83FED" w:rsidRDefault="00BA7939" w:rsidP="00F10C1F">
            <w:pPr>
              <w:spacing w:after="0"/>
              <w:textAlignment w:val="baseline"/>
              <w:rPr>
                <w:rFonts w:eastAsia="Times New Roman" w:cstheme="minorHAnsi"/>
                <w:color w:val="000000" w:themeColor="text1"/>
                <w:sz w:val="24"/>
                <w:lang w:eastAsia="en-GB"/>
              </w:rPr>
            </w:pPr>
            <w:r>
              <w:rPr>
                <w:rFonts w:eastAsia="Times New Roman" w:cstheme="minorHAnsi"/>
                <w:color w:val="000000" w:themeColor="text1"/>
                <w:szCs w:val="20"/>
                <w:lang w:eastAsia="en-GB"/>
              </w:rPr>
              <w:t>head</w:t>
            </w:r>
            <w:r w:rsidRPr="00C83FED">
              <w:rPr>
                <w:rFonts w:eastAsia="Times New Roman" w:cstheme="minorHAnsi"/>
                <w:color w:val="000000" w:themeColor="text1"/>
                <w:szCs w:val="20"/>
                <w:lang w:eastAsia="en-GB"/>
              </w:rPr>
              <w:t>@stjosephs207.herts.sch.uk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634D14E"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01279 652576 </w:t>
            </w:r>
          </w:p>
        </w:tc>
      </w:tr>
    </w:tbl>
    <w:p w14:paraId="482CDDC1"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  </w:t>
      </w:r>
    </w:p>
    <w:p w14:paraId="7C441DEF" w14:textId="77777777" w:rsidR="00BA7939" w:rsidRPr="00C83FED" w:rsidRDefault="00BA7939" w:rsidP="00BA7939">
      <w:pPr>
        <w:spacing w:after="0"/>
        <w:textAlignment w:val="baseline"/>
        <w:rPr>
          <w:rFonts w:eastAsia="Times New Roman" w:cstheme="minorHAnsi"/>
          <w:color w:val="000000" w:themeColor="text1"/>
          <w:sz w:val="18"/>
          <w:szCs w:val="18"/>
          <w:lang w:eastAsia="en-GB"/>
        </w:rPr>
      </w:pPr>
      <w:r w:rsidRPr="00C83FED">
        <w:rPr>
          <w:rFonts w:eastAsia="Times New Roman" w:cstheme="minorHAnsi"/>
          <w:color w:val="000000" w:themeColor="text1"/>
          <w:szCs w:val="20"/>
          <w:lang w:eastAsia="en-GB"/>
        </w:rPr>
        <w:t>Sacred Heart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203"/>
        <w:gridCol w:w="3064"/>
      </w:tblGrid>
      <w:tr w:rsidR="00BA7939" w:rsidRPr="00C83FED" w14:paraId="389DC57B"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C3D5E72"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Name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95D28BC"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Email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5F08EA9"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Telephone Number </w:t>
            </w:r>
          </w:p>
        </w:tc>
      </w:tr>
      <w:tr w:rsidR="00BA7939" w:rsidRPr="00C83FED" w14:paraId="3F0713C1" w14:textId="77777777" w:rsidTr="00F10C1F">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7ADE297"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Michelle Fusi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4DA8BB5"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head@sacredheart.herts.sch.uk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F2E51DB" w14:textId="77777777" w:rsidR="00BA7939" w:rsidRPr="00C83FED" w:rsidRDefault="00BA7939" w:rsidP="00F10C1F">
            <w:pPr>
              <w:spacing w:after="0"/>
              <w:textAlignment w:val="baseline"/>
              <w:rPr>
                <w:rFonts w:eastAsia="Times New Roman" w:cstheme="minorHAnsi"/>
                <w:color w:val="000000" w:themeColor="text1"/>
                <w:sz w:val="24"/>
                <w:lang w:eastAsia="en-GB"/>
              </w:rPr>
            </w:pPr>
            <w:r w:rsidRPr="00C83FED">
              <w:rPr>
                <w:rFonts w:eastAsia="Times New Roman" w:cstheme="minorHAnsi"/>
                <w:color w:val="000000" w:themeColor="text1"/>
                <w:szCs w:val="20"/>
                <w:lang w:eastAsia="en-GB"/>
              </w:rPr>
              <w:t>01920 461678 </w:t>
            </w:r>
          </w:p>
        </w:tc>
      </w:tr>
    </w:tbl>
    <w:p w14:paraId="0D8D9AC0" w14:textId="77777777" w:rsidR="00BA7939" w:rsidRPr="00A4701D" w:rsidRDefault="00BA7939" w:rsidP="00BA7939">
      <w:pPr>
        <w:spacing w:after="0"/>
        <w:textAlignment w:val="baseline"/>
        <w:rPr>
          <w:rFonts w:eastAsia="Times New Roman" w:cstheme="minorHAnsi"/>
          <w:color w:val="000000" w:themeColor="text1"/>
          <w:sz w:val="18"/>
          <w:szCs w:val="18"/>
          <w:lang w:eastAsia="en-GB"/>
        </w:rPr>
      </w:pPr>
    </w:p>
    <w:p w14:paraId="0C765DBE" w14:textId="77777777" w:rsidR="00BA7939" w:rsidRPr="001E66F7" w:rsidRDefault="00BA7939" w:rsidP="00BA7939">
      <w:pPr>
        <w:pStyle w:val="4Bulletedcopyblue"/>
        <w:numPr>
          <w:ilvl w:val="0"/>
          <w:numId w:val="0"/>
        </w:numPr>
        <w:rPr>
          <w:rFonts w:cs="Arial"/>
          <w:i/>
          <w:iCs/>
        </w:rPr>
      </w:pPr>
    </w:p>
    <w:p w14:paraId="33F6F906" w14:textId="77777777" w:rsidR="00BA7939" w:rsidRDefault="00BA7939" w:rsidP="00BA7939">
      <w:pPr>
        <w:pStyle w:val="Heading3"/>
        <w:spacing w:after="0"/>
      </w:pPr>
      <w:r w:rsidRPr="00E42141">
        <w:t>The DSL will be given the time, funding, training, resources and support to:</w:t>
      </w:r>
    </w:p>
    <w:p w14:paraId="24BC1B18" w14:textId="77777777" w:rsidR="00BA7939" w:rsidRPr="002B1FE2" w:rsidRDefault="00BA7939" w:rsidP="00BA7939">
      <w:pPr>
        <w:pStyle w:val="4Bulletedcopyblue"/>
      </w:pPr>
      <w:r w:rsidRPr="002B1FE2">
        <w:t xml:space="preserve">Provide advice and support to other staff on child welfare and child protection matters </w:t>
      </w:r>
    </w:p>
    <w:p w14:paraId="5F683F3C" w14:textId="77777777" w:rsidR="00BA7939" w:rsidRPr="002B1FE2" w:rsidRDefault="00BA7939" w:rsidP="00BA7939">
      <w:pPr>
        <w:pStyle w:val="4Bulletedcopyblue"/>
      </w:pPr>
      <w:r w:rsidRPr="002B1FE2">
        <w:t xml:space="preserve">Take part in strategy discussions and inter-agency meetings </w:t>
      </w:r>
      <w:r>
        <w:t>and/or</w:t>
      </w:r>
      <w:r w:rsidRPr="002B1FE2">
        <w:t xml:space="preserve"> support other staff to do so </w:t>
      </w:r>
    </w:p>
    <w:p w14:paraId="3D4EC0A1" w14:textId="77777777" w:rsidR="00BA7939" w:rsidRPr="002B1FE2" w:rsidRDefault="00BA7939" w:rsidP="00BA7939">
      <w:pPr>
        <w:pStyle w:val="4Bulletedcopyblue"/>
      </w:pPr>
      <w:r w:rsidRPr="002B1FE2">
        <w:t>Contribute to the assessment of children</w:t>
      </w:r>
    </w:p>
    <w:p w14:paraId="1140C68B" w14:textId="77777777" w:rsidR="00BA7939" w:rsidRPr="002B1FE2" w:rsidRDefault="00BA7939" w:rsidP="00BA7939">
      <w:pPr>
        <w:pStyle w:val="4Bulletedcopyblue"/>
      </w:pPr>
      <w:r w:rsidRPr="002B1FE2">
        <w:t xml:space="preserve">Refer suspected cases, as appropriate, to the relevant body (Local Authority Children’s Social Care, Channel Programme, Disclosure and Barring Service, </w:t>
      </w:r>
      <w:r>
        <w:t>and/or</w:t>
      </w:r>
      <w:r w:rsidRPr="002B1FE2">
        <w:t xml:space="preserve"> Police), and support staff who make such referrals directly</w:t>
      </w:r>
    </w:p>
    <w:p w14:paraId="7D0D851B" w14:textId="77777777" w:rsidR="00BA7939" w:rsidRPr="002B1FE2" w:rsidRDefault="00BA7939" w:rsidP="00BA7939">
      <w:pPr>
        <w:pStyle w:val="4Bulletedcopyblue"/>
      </w:pPr>
      <w:r w:rsidRPr="002B1FE2">
        <w:t>Have a good understanding of harmful sexual behaviour</w:t>
      </w:r>
    </w:p>
    <w:p w14:paraId="0AB84902" w14:textId="77777777" w:rsidR="00BA7939" w:rsidRDefault="00BA7939" w:rsidP="00BA7939">
      <w:pPr>
        <w:pStyle w:val="4Bulletedcopyblue"/>
      </w:pPr>
      <w:r w:rsidRPr="002B1FE2">
        <w:t>Have a good understanding of the filtering and monitoring systems and processes in place at our school.</w:t>
      </w:r>
    </w:p>
    <w:p w14:paraId="5AD5904A" w14:textId="77777777" w:rsidR="00BA7939" w:rsidRPr="00FA22BD" w:rsidRDefault="00BA7939" w:rsidP="00BA7939">
      <w:pPr>
        <w:pStyle w:val="ListParagraph"/>
        <w:tabs>
          <w:tab w:val="left" w:pos="1587"/>
        </w:tabs>
        <w:ind w:left="720"/>
        <w:jc w:val="both"/>
        <w:rPr>
          <w:sz w:val="22"/>
          <w:szCs w:val="22"/>
        </w:rPr>
      </w:pPr>
    </w:p>
    <w:p w14:paraId="4E0D5A6C" w14:textId="77777777" w:rsidR="00BA7939" w:rsidRDefault="00BA7939" w:rsidP="00BA7939">
      <w:pPr>
        <w:pStyle w:val="Heading3"/>
        <w:spacing w:after="0"/>
      </w:pPr>
      <w:r w:rsidRPr="00E42141">
        <w:t>The DSL will also:</w:t>
      </w:r>
    </w:p>
    <w:p w14:paraId="7152BE84" w14:textId="77777777" w:rsidR="00BA7939" w:rsidRPr="008E257E" w:rsidRDefault="00BA7939" w:rsidP="00BA7939">
      <w:pPr>
        <w:pStyle w:val="4Bulletedcopyblue"/>
      </w:pPr>
      <w:r w:rsidRPr="008E257E">
        <w:t>Keep the Headteacher informed of any issues</w:t>
      </w:r>
    </w:p>
    <w:p w14:paraId="0E63D3A1" w14:textId="77777777" w:rsidR="00BA7939" w:rsidRPr="00FA22BD" w:rsidRDefault="00BA7939" w:rsidP="00BA7939">
      <w:pPr>
        <w:pStyle w:val="4Bulletedcopyblue"/>
        <w:rPr>
          <w:rFonts w:cs="Arial"/>
        </w:rPr>
      </w:pPr>
      <w:r w:rsidRPr="00FA22BD">
        <w:rPr>
          <w:rFonts w:cs="Arial"/>
        </w:rPr>
        <w:t>Liaise with Local Authority case managers and designated officers for child protection concerns as appropriate</w:t>
      </w:r>
    </w:p>
    <w:p w14:paraId="26BA7CC4" w14:textId="77777777" w:rsidR="00BA7939" w:rsidRPr="00FA22BD" w:rsidRDefault="00BA7939" w:rsidP="00BA7939">
      <w:pPr>
        <w:pStyle w:val="4Bulletedcopyblue"/>
      </w:pPr>
      <w:r w:rsidRPr="00FA22BD">
        <w:rPr>
          <w:rFonts w:cs="Arial"/>
        </w:rPr>
        <w:t>Discuss the local response to sexual violence and sexual harassment with Police and Local Authority Children’s Social Care colleagues to prepare the school’s policies</w:t>
      </w:r>
    </w:p>
    <w:p w14:paraId="5B51244C" w14:textId="77777777" w:rsidR="00BA7939" w:rsidRPr="00281F8F" w:rsidRDefault="00BA7939" w:rsidP="00BA7939">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52EA612F" w14:textId="77777777" w:rsidR="00BA7939" w:rsidRPr="00281F8F" w:rsidRDefault="00BA7939" w:rsidP="00BA7939">
      <w:pPr>
        <w:pStyle w:val="4Bulletedcopyblue"/>
        <w:rPr>
          <w:rFonts w:cs="Arial"/>
        </w:rPr>
      </w:pPr>
      <w:r w:rsidRPr="00281F8F">
        <w:rPr>
          <w:rFonts w:cs="Arial"/>
        </w:rPr>
        <w:t xml:space="preserve">Be aware that children must have an ‘appropriate adult’ to support and help them in the case of a </w:t>
      </w:r>
      <w:r>
        <w:rPr>
          <w:rFonts w:cs="Arial"/>
        </w:rPr>
        <w:t>P</w:t>
      </w:r>
      <w:r w:rsidRPr="00281F8F">
        <w:rPr>
          <w:rFonts w:cs="Arial"/>
        </w:rPr>
        <w:t>olice investigation or search</w:t>
      </w:r>
    </w:p>
    <w:p w14:paraId="049F1F4B" w14:textId="77777777" w:rsidR="00BA7939" w:rsidRPr="00FA22BD" w:rsidRDefault="00BA7939" w:rsidP="00BA7939">
      <w:pPr>
        <w:pStyle w:val="4Bulletedcopyblue"/>
        <w:rPr>
          <w:rStyle w:val="Hyperlink"/>
          <w:rFonts w:cs="Arial"/>
          <w:color w:val="auto"/>
          <w:u w:val="none"/>
        </w:rPr>
      </w:pPr>
      <w:r w:rsidRPr="00281F8F">
        <w:rPr>
          <w:rFonts w:cs="Arial"/>
        </w:rPr>
        <w:t xml:space="preserve">The full responsibilities of the DSL and deputy(s) are set out in their job description. See KCSiE, </w:t>
      </w:r>
      <w:hyperlink r:id="rId103" w:history="1">
        <w:r w:rsidRPr="00281F8F">
          <w:rPr>
            <w:rStyle w:val="Hyperlink"/>
            <w:rFonts w:cs="Arial"/>
          </w:rPr>
          <w:t>Annex C</w:t>
        </w:r>
      </w:hyperlink>
    </w:p>
    <w:p w14:paraId="67804434" w14:textId="77777777" w:rsidR="00BA7939" w:rsidRDefault="00BA7939" w:rsidP="00BA7939">
      <w:pPr>
        <w:pStyle w:val="Heading2"/>
        <w:spacing w:before="0"/>
        <w:rPr>
          <w:rFonts w:eastAsia="MS Mincho"/>
          <w:bCs w:val="0"/>
          <w:color w:val="12263F"/>
          <w:sz w:val="22"/>
          <w:szCs w:val="22"/>
        </w:rPr>
      </w:pPr>
      <w:bookmarkStart w:id="10" w:name="_Hlk140713403"/>
    </w:p>
    <w:p w14:paraId="3EC5756D" w14:textId="77777777" w:rsidR="00BA7939" w:rsidRPr="003A0BBA" w:rsidRDefault="00BA7939" w:rsidP="00BA7939">
      <w:pPr>
        <w:pStyle w:val="Heading2"/>
        <w:spacing w:before="0"/>
      </w:pPr>
      <w:r w:rsidRPr="003A0BBA">
        <w:t xml:space="preserve">Role and </w:t>
      </w:r>
      <w:r>
        <w:t>R</w:t>
      </w:r>
      <w:r w:rsidRPr="003A0BBA">
        <w:t>esponsibilities of</w:t>
      </w:r>
      <w:r>
        <w:t xml:space="preserve"> the</w:t>
      </w:r>
      <w:r w:rsidRPr="003A0BBA">
        <w:t xml:space="preserve"> </w:t>
      </w:r>
      <w:r>
        <w:t>Trustees</w:t>
      </w:r>
    </w:p>
    <w:bookmarkEnd w:id="10"/>
    <w:p w14:paraId="3836BE13" w14:textId="77777777" w:rsidR="00BA7939" w:rsidRPr="00E42141" w:rsidRDefault="00BA7939" w:rsidP="00BA7939">
      <w:pPr>
        <w:pStyle w:val="Mainbodytext"/>
      </w:pPr>
      <w:r>
        <w:t>The trustees and local Governing body</w:t>
      </w:r>
      <w:r w:rsidRPr="00E42141">
        <w:t xml:space="preserve"> have a strategic </w:t>
      </w:r>
      <w:r>
        <w:t>role within our</w:t>
      </w:r>
      <w:r w:rsidRPr="00E42141">
        <w:t xml:space="preserve"> leadership and management </w:t>
      </w:r>
      <w:r>
        <w:t xml:space="preserve">team </w:t>
      </w:r>
      <w:r w:rsidRPr="00E42141">
        <w:t xml:space="preserve">and must ensure that all staff comply with legislation and local guidance at all times. </w:t>
      </w:r>
    </w:p>
    <w:p w14:paraId="2726B2D3" w14:textId="77777777" w:rsidR="00BA7939" w:rsidRDefault="00BA7939" w:rsidP="00BA7939">
      <w:pPr>
        <w:pStyle w:val="Heading3"/>
        <w:spacing w:after="0"/>
      </w:pPr>
      <w:r w:rsidRPr="00E42141">
        <w:t xml:space="preserve">The </w:t>
      </w:r>
      <w:r>
        <w:t>local G</w:t>
      </w:r>
      <w:r w:rsidRPr="00E42141">
        <w:t xml:space="preserve">overning </w:t>
      </w:r>
      <w:r>
        <w:t>B</w:t>
      </w:r>
      <w:r w:rsidRPr="00E42141">
        <w:t>ody will</w:t>
      </w:r>
      <w:r>
        <w:t>:</w:t>
      </w:r>
    </w:p>
    <w:p w14:paraId="12A70CEA" w14:textId="77777777" w:rsidR="00BA7939" w:rsidRPr="009A5358" w:rsidRDefault="00BA7939" w:rsidP="00BA7939">
      <w:pPr>
        <w:pStyle w:val="4Bulletedcopyblue"/>
      </w:pPr>
      <w:r w:rsidRPr="009A5358">
        <w:t>Facilitate a whole-school approach to safeguarding, ensuring that safeguarding and child protection are at the forefront of, and underpin, all relevant aspects of process and policy development</w:t>
      </w:r>
    </w:p>
    <w:p w14:paraId="2DA732B1" w14:textId="77777777" w:rsidR="00BA7939" w:rsidRPr="009A5358" w:rsidRDefault="00BA7939" w:rsidP="00BA7939">
      <w:pPr>
        <w:pStyle w:val="4Bulletedcopyblue"/>
      </w:pPr>
      <w:r w:rsidRPr="009A5358">
        <w:t xml:space="preserve">Evaluate and approve this policy at each review, ensuring it complies with the law, and hold the </w:t>
      </w:r>
      <w:r>
        <w:t>H</w:t>
      </w:r>
      <w:r w:rsidRPr="009A5358">
        <w:t>eadteacher to account for its implementation</w:t>
      </w:r>
    </w:p>
    <w:p w14:paraId="0250874C" w14:textId="77777777" w:rsidR="00BA7939" w:rsidRPr="009A5358" w:rsidRDefault="00BA7939" w:rsidP="00BA7939">
      <w:pPr>
        <w:pStyle w:val="4Bulletedcopyblue"/>
      </w:pPr>
      <w:r w:rsidRPr="009A5358">
        <w:t>Be aware of its obligations under the Human Rights Act 1998, the Equality Act 2010 (including the Public Sector Equality Duty), and our school’s local multi-agency safeguarding arrangements</w:t>
      </w:r>
    </w:p>
    <w:p w14:paraId="66631DAA" w14:textId="77777777" w:rsidR="00BA7939" w:rsidRPr="009A5358" w:rsidRDefault="00BA7939" w:rsidP="00BA7939">
      <w:pPr>
        <w:pStyle w:val="4Bulletedcopyblue"/>
      </w:pPr>
      <w:r w:rsidRPr="009A5358">
        <w:t>Appoint a senior body level (</w:t>
      </w:r>
      <w:r>
        <w:t>Safeguarding Trustee and Safeguarding link Governor in each school</w:t>
      </w:r>
      <w:r w:rsidRPr="009A5358">
        <w:t xml:space="preserve"> to monitor the effectiveness of this policy in conjunction with the full governing body. This is always a different person from the DSL</w:t>
      </w:r>
    </w:p>
    <w:p w14:paraId="0375DF4D" w14:textId="77777777" w:rsidR="00BA7939" w:rsidRPr="009A5358" w:rsidRDefault="00BA7939" w:rsidP="00BA7939">
      <w:pPr>
        <w:pStyle w:val="4Bulletedcopyblue"/>
      </w:pPr>
      <w:r w:rsidRPr="009A5358">
        <w:t>Ensure all staff undergo safeguarding and child protection training, including online safety, and that such training is regularly updated and is in line with advice from the safeguarding partners</w:t>
      </w:r>
    </w:p>
    <w:p w14:paraId="5C043D9A" w14:textId="77777777" w:rsidR="00BA7939" w:rsidRPr="009A5358" w:rsidRDefault="00BA7939" w:rsidP="00BA7939">
      <w:pPr>
        <w:pStyle w:val="4Bulletedcopyblue"/>
      </w:pPr>
      <w:r w:rsidRPr="009A5358">
        <w:t>Ensure that all governors/ trustees</w:t>
      </w:r>
      <w:r>
        <w:t>:</w:t>
      </w:r>
      <w:r w:rsidRPr="009A5358">
        <w:t xml:space="preserve"> </w:t>
      </w:r>
    </w:p>
    <w:p w14:paraId="29BC125E" w14:textId="77777777" w:rsidR="00BA7939" w:rsidRPr="001E66F7" w:rsidRDefault="00BA7939" w:rsidP="00BA7939">
      <w:pPr>
        <w:pStyle w:val="4Bulletedcopyblue"/>
      </w:pPr>
      <w:r w:rsidRPr="009A5358">
        <w:rPr>
          <w:highlight w:val="yellow"/>
        </w:rPr>
        <w:t xml:space="preserve"> </w:t>
      </w:r>
      <w:r w:rsidRPr="009A5358">
        <w:t xml:space="preserve">All </w:t>
      </w:r>
      <w:r>
        <w:t xml:space="preserve">local </w:t>
      </w:r>
      <w:r w:rsidRPr="009A5358">
        <w:t xml:space="preserve">governors </w:t>
      </w:r>
      <w:r>
        <w:t xml:space="preserve">&amp; Trustees </w:t>
      </w:r>
      <w:r w:rsidRPr="009A5358">
        <w:t>will read</w:t>
      </w:r>
      <w:r w:rsidRPr="009A5358" w:rsidDel="001E1BC1">
        <w:t xml:space="preserve"> </w:t>
      </w:r>
      <w:hyperlink r:id="rId104" w:history="1">
        <w:r w:rsidRPr="001E66F7">
          <w:rPr>
            <w:rStyle w:val="Hyperlink"/>
            <w:color w:val="auto"/>
            <w:u w:val="none"/>
          </w:rPr>
          <w:t>Keeping Children Safe in Education</w:t>
        </w:r>
      </w:hyperlink>
      <w:r w:rsidRPr="001E66F7">
        <w:rPr>
          <w:rStyle w:val="Hyperlink"/>
          <w:color w:val="auto"/>
          <w:u w:val="none"/>
        </w:rPr>
        <w:t xml:space="preserve"> in its entirety</w:t>
      </w:r>
      <w:r w:rsidRPr="001E66F7">
        <w:t>, and review compliance of this task at least annually.</w:t>
      </w:r>
    </w:p>
    <w:p w14:paraId="2F195653" w14:textId="77777777" w:rsidR="00BA7939" w:rsidRPr="001E66F7" w:rsidRDefault="00BA7939" w:rsidP="00BA7939">
      <w:pPr>
        <w:pStyle w:val="4Bulletedcopyblue"/>
      </w:pPr>
      <w:r w:rsidRPr="001E66F7">
        <w:t xml:space="preserve">Sign a declaration at the beginning of each academic year to say that they have reviewed the above guidance </w:t>
      </w:r>
    </w:p>
    <w:p w14:paraId="7A116E23" w14:textId="77777777" w:rsidR="00BA7939" w:rsidRPr="009A5358" w:rsidRDefault="00BA7939" w:rsidP="00BA7939">
      <w:pPr>
        <w:pStyle w:val="4Bulletedcopyblue"/>
      </w:pPr>
      <w:r w:rsidRPr="009A5358">
        <w:t>Ensure that the school has appropriate filtering and monitoring systems in place and review their effectiveness. This includes:</w:t>
      </w:r>
    </w:p>
    <w:p w14:paraId="09BB3991" w14:textId="77777777" w:rsidR="00BA7939" w:rsidRPr="009A5358" w:rsidRDefault="00BA7939" w:rsidP="00BA7939">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6E9C2519" w14:textId="77777777" w:rsidR="00BA7939" w:rsidRPr="009A5358" w:rsidRDefault="00BA7939" w:rsidP="00BA7939">
      <w:pPr>
        <w:pStyle w:val="4Bulletedcopyblue"/>
      </w:pPr>
      <w:r w:rsidRPr="009A5358">
        <w:t xml:space="preserve">Reviewing the </w:t>
      </w:r>
      <w:hyperlink r:id="rId105"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t>.</w:t>
      </w:r>
    </w:p>
    <w:p w14:paraId="77481D79" w14:textId="77777777" w:rsidR="00BA7939" w:rsidRDefault="00BA7939" w:rsidP="00BA7939">
      <w:pPr>
        <w:pStyle w:val="1bodycopy10pt"/>
        <w:spacing w:after="0"/>
        <w:ind w:left="530"/>
        <w:jc w:val="both"/>
        <w:rPr>
          <w:sz w:val="22"/>
          <w:szCs w:val="22"/>
        </w:rPr>
      </w:pPr>
    </w:p>
    <w:p w14:paraId="249FB2A7" w14:textId="77777777" w:rsidR="00BA7939" w:rsidRDefault="00BA7939" w:rsidP="00BA7939">
      <w:pPr>
        <w:pStyle w:val="Heading3"/>
        <w:spacing w:after="0"/>
      </w:pPr>
      <w:r w:rsidRPr="00801DBF">
        <w:t xml:space="preserve">The </w:t>
      </w:r>
      <w:r>
        <w:t xml:space="preserve">Local </w:t>
      </w:r>
      <w:r w:rsidRPr="00801DBF">
        <w:t xml:space="preserve">Governing Body will </w:t>
      </w:r>
      <w:r>
        <w:t>en</w:t>
      </w:r>
      <w:r w:rsidRPr="00E42141">
        <w:t>sure:</w:t>
      </w:r>
    </w:p>
    <w:p w14:paraId="1D9588B6" w14:textId="77777777" w:rsidR="00BA7939" w:rsidRDefault="00BA7939" w:rsidP="00BA7939">
      <w:pPr>
        <w:pStyle w:val="4Bulletedcopyblue"/>
      </w:pPr>
      <w:r w:rsidRPr="00E42141">
        <w:t>The DSL has the appropriate status and authority to carry out their job, including additional time, funding, training, resources and support</w:t>
      </w:r>
    </w:p>
    <w:p w14:paraId="0CAA7201" w14:textId="77777777" w:rsidR="00BA7939" w:rsidRDefault="00BA7939" w:rsidP="00BA7939">
      <w:pPr>
        <w:pStyle w:val="4Bulletedcopyblue"/>
      </w:pPr>
      <w:r w:rsidRPr="00E42141">
        <w:t>Online safety is a running and interrelated theme within the whole-school approach to safeguarding and related policies</w:t>
      </w:r>
    </w:p>
    <w:p w14:paraId="01E45993" w14:textId="77777777" w:rsidR="00BA7939" w:rsidRDefault="00BA7939" w:rsidP="00BA7939">
      <w:pPr>
        <w:pStyle w:val="4Bulletedcopyblue"/>
      </w:pPr>
      <w:r w:rsidRPr="00E42141">
        <w:t>The DSL has lead authority for safeguarding, including online safety and understanding the filtering and monitoring systems and processes in place</w:t>
      </w:r>
    </w:p>
    <w:p w14:paraId="304CFB46" w14:textId="77777777" w:rsidR="00BA7939" w:rsidRPr="000823A6" w:rsidRDefault="00BA7939" w:rsidP="00BA7939">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Pr="000823A6">
        <w:t>Section 11 of this policy covers this procedure</w:t>
      </w:r>
    </w:p>
    <w:p w14:paraId="14507FFB" w14:textId="77777777" w:rsidR="00BA7939" w:rsidRDefault="00BA7939" w:rsidP="00BA7939">
      <w:pPr>
        <w:pStyle w:val="4Bulletedcopyblue"/>
      </w:pPr>
      <w:r w:rsidRPr="00E42141">
        <w:t xml:space="preserve">That this policy reflects those children with SEND, or certain medical or physical health conditions, can face additional barriers to any abuse or neglect being recognised    </w:t>
      </w:r>
    </w:p>
    <w:p w14:paraId="6F4A789A" w14:textId="77777777" w:rsidR="00BA7939" w:rsidRPr="00E42141" w:rsidRDefault="00BA7939" w:rsidP="00BA7939">
      <w:pPr>
        <w:pStyle w:val="4Bulletedcopyblue"/>
      </w:pPr>
      <w:r w:rsidRPr="00E42141">
        <w:t>Where another body is providing services or activities (regardless of whether or not the children who attend these services/</w:t>
      </w:r>
      <w:r>
        <w:t xml:space="preserve"> </w:t>
      </w:r>
      <w:r w:rsidRPr="00E42141">
        <w:t xml:space="preserve">activities are children on the school roll): </w:t>
      </w:r>
    </w:p>
    <w:p w14:paraId="1701A389" w14:textId="77777777" w:rsidR="00BA7939" w:rsidRPr="00E42141" w:rsidRDefault="00BA7939" w:rsidP="00BA7939">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34EB6E5A" w14:textId="77777777" w:rsidR="00BA7939" w:rsidRPr="00E42141" w:rsidRDefault="00BA7939" w:rsidP="00BA7939">
      <w:pPr>
        <w:pStyle w:val="4Bulletedcopyblue"/>
        <w:numPr>
          <w:ilvl w:val="2"/>
          <w:numId w:val="9"/>
        </w:numPr>
      </w:pPr>
      <w:r w:rsidRPr="00E42141">
        <w:t xml:space="preserve">Make sure there are arrangements for the body to liaise with the school about safeguarding arrangements, where appropriate </w:t>
      </w:r>
    </w:p>
    <w:p w14:paraId="46F53349" w14:textId="77777777" w:rsidR="00BA7939" w:rsidRPr="00E42141" w:rsidRDefault="00BA7939" w:rsidP="00BA7939">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47BD4106" w14:textId="77777777" w:rsidR="00BA7939" w:rsidRDefault="00BA7939" w:rsidP="00BA7939">
      <w:pPr>
        <w:pStyle w:val="1bodycopy10pt"/>
        <w:spacing w:after="0"/>
        <w:ind w:left="530"/>
        <w:jc w:val="both"/>
        <w:rPr>
          <w:rFonts w:cs="Arial"/>
          <w:sz w:val="22"/>
          <w:szCs w:val="22"/>
        </w:rPr>
      </w:pPr>
      <w:r w:rsidRPr="00E42141">
        <w:rPr>
          <w:sz w:val="22"/>
          <w:szCs w:val="22"/>
        </w:rPr>
        <w:t xml:space="preserve">See </w:t>
      </w:r>
      <w:hyperlink r:id="rId106"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42746449" w14:textId="77777777" w:rsidR="00BA7939" w:rsidRDefault="00BA7939" w:rsidP="00BA7939">
      <w:pPr>
        <w:pStyle w:val="1bodycopy10pt"/>
        <w:spacing w:after="0"/>
        <w:ind w:left="170"/>
        <w:jc w:val="both"/>
        <w:rPr>
          <w:rFonts w:cs="Arial"/>
          <w:sz w:val="22"/>
          <w:szCs w:val="22"/>
        </w:rPr>
      </w:pPr>
    </w:p>
    <w:p w14:paraId="06382DF3" w14:textId="77777777" w:rsidR="00BA7939" w:rsidRPr="006F231D" w:rsidRDefault="00BA7939" w:rsidP="00BA7939">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(see Section 11 managing concerns and allegations).</w:t>
      </w:r>
    </w:p>
    <w:p w14:paraId="34476632" w14:textId="77777777" w:rsidR="00BA7939" w:rsidRDefault="00BA7939" w:rsidP="00BA7939">
      <w:pPr>
        <w:pStyle w:val="4Bulletedcopyblue"/>
      </w:pPr>
      <w:r w:rsidRPr="00E42141">
        <w:t xml:space="preserve">Section 14 (Training) of this policy has information on how governors are supported to fulfil their role, also see </w:t>
      </w:r>
      <w:r w:rsidRPr="009766D2">
        <w:t>Part two KCSiE 2023.</w:t>
      </w:r>
    </w:p>
    <w:p w14:paraId="3228585E" w14:textId="77777777" w:rsidR="00BA7939" w:rsidRPr="00E42141" w:rsidRDefault="00BA7939" w:rsidP="00BA7939">
      <w:pPr>
        <w:pStyle w:val="1bodycopy10pt"/>
        <w:spacing w:after="0"/>
        <w:ind w:left="890"/>
        <w:jc w:val="both"/>
        <w:rPr>
          <w:rFonts w:cs="Arial"/>
          <w:sz w:val="22"/>
          <w:szCs w:val="22"/>
        </w:rPr>
      </w:pPr>
    </w:p>
    <w:p w14:paraId="50D2DD92" w14:textId="77777777" w:rsidR="00BA7939" w:rsidRDefault="00BA7939" w:rsidP="00BA7939">
      <w:pPr>
        <w:pStyle w:val="Heading2"/>
        <w:spacing w:before="0" w:after="240"/>
      </w:pPr>
      <w:bookmarkStart w:id="11" w:name="_Hlk140713446"/>
      <w:r w:rsidRPr="00030964">
        <w:t xml:space="preserve">Role and </w:t>
      </w:r>
      <w:r>
        <w:t>R</w:t>
      </w:r>
      <w:r w:rsidRPr="00030964">
        <w:t>esponsibilities</w:t>
      </w:r>
      <w:r>
        <w:t xml:space="preserve"> of the</w:t>
      </w:r>
      <w:r w:rsidRPr="00030964">
        <w:t xml:space="preserve"> </w:t>
      </w:r>
      <w:r>
        <w:t>H</w:t>
      </w:r>
      <w:r w:rsidRPr="00030964">
        <w:t>eadteacher</w:t>
      </w:r>
    </w:p>
    <w:bookmarkEnd w:id="11"/>
    <w:p w14:paraId="448B188F" w14:textId="77777777" w:rsidR="00BA7939" w:rsidRDefault="00BA7939" w:rsidP="00BA7939">
      <w:pPr>
        <w:pStyle w:val="Heading3"/>
      </w:pPr>
      <w:r w:rsidRPr="00E42141">
        <w:t xml:space="preserve">The </w:t>
      </w:r>
      <w:r>
        <w:t>H</w:t>
      </w:r>
      <w:r w:rsidRPr="00E42141">
        <w:t>eadteacher is responsible for the implementation of this policy, including:</w:t>
      </w:r>
    </w:p>
    <w:p w14:paraId="2739FCB8" w14:textId="77777777" w:rsidR="00BA7939" w:rsidRDefault="00BA7939" w:rsidP="00BA7939">
      <w:pPr>
        <w:pStyle w:val="4Bulletedcopyblue"/>
      </w:pPr>
      <w:r w:rsidRPr="00E26F9F">
        <w:t xml:space="preserve">Ensuring that staff (including temporary staff) and volunteers: </w:t>
      </w:r>
    </w:p>
    <w:p w14:paraId="76A0DF5B" w14:textId="77777777" w:rsidR="00BA7939" w:rsidRPr="00AE76D0" w:rsidRDefault="00BA7939" w:rsidP="00BA7939">
      <w:pPr>
        <w:pStyle w:val="4Bulletedcopyblue"/>
      </w:pPr>
      <w:r w:rsidRPr="00AE76D0">
        <w:t>Are informed of our systems which support safeguarding, including this policy, as part of their induction</w:t>
      </w:r>
    </w:p>
    <w:p w14:paraId="14A58EF6" w14:textId="77777777" w:rsidR="00BA7939" w:rsidRPr="00AE76D0" w:rsidRDefault="00BA7939" w:rsidP="00BA7939">
      <w:pPr>
        <w:pStyle w:val="4Bulletedcopyblue"/>
        <w:rPr>
          <w:b/>
          <w:bCs/>
        </w:rPr>
      </w:pPr>
      <w:r w:rsidRPr="00AE76D0">
        <w:t>Understand and follow the procedures included in this policy, particularly those concerning referrals of cases of suspected abuse and neglect</w:t>
      </w:r>
    </w:p>
    <w:p w14:paraId="2E6A323C" w14:textId="77777777" w:rsidR="00BA7939" w:rsidRPr="00AE76D0" w:rsidRDefault="00BA7939" w:rsidP="00BA7939">
      <w:pPr>
        <w:pStyle w:val="4Bulletedcopyblue"/>
      </w:pPr>
      <w:r w:rsidRPr="00AE76D0">
        <w:t>Communicating this policy to parents/</w:t>
      </w:r>
      <w:r>
        <w:t xml:space="preserve"> </w:t>
      </w:r>
      <w:r w:rsidRPr="00AE76D0">
        <w:t>carers when their child joins the school and via the school website</w:t>
      </w:r>
    </w:p>
    <w:p w14:paraId="3B15EA7C" w14:textId="77777777" w:rsidR="00BA7939" w:rsidRPr="00AE76D0" w:rsidRDefault="00BA7939" w:rsidP="00BA7939">
      <w:pPr>
        <w:pStyle w:val="4Bulletedcopyblue"/>
      </w:pPr>
      <w:r w:rsidRPr="00AE76D0">
        <w:t>Ensuring that the DSL has appropriate time, funding, training and resources, and that there is always adequate cover if the DSL is absent</w:t>
      </w:r>
    </w:p>
    <w:p w14:paraId="52D163D9" w14:textId="77777777" w:rsidR="00BA7939" w:rsidRPr="00AE76D0" w:rsidRDefault="00BA7939" w:rsidP="00BA7939">
      <w:pPr>
        <w:pStyle w:val="4Bulletedcopyblue"/>
      </w:pPr>
      <w:r w:rsidRPr="00AE76D0">
        <w:t>Acting as the ‘case manager’ in the event of an allegation of abuse made against another member of staff or volunteer, where appropriate</w:t>
      </w:r>
    </w:p>
    <w:p w14:paraId="45F05CA4" w14:textId="77777777" w:rsidR="00BA7939" w:rsidRPr="00AE76D0" w:rsidRDefault="00BA7939" w:rsidP="00BA7939">
      <w:pPr>
        <w:pStyle w:val="4Bulletedcopyblue"/>
      </w:pPr>
      <w:r w:rsidRPr="00AE76D0">
        <w:t>Making decisions regarding all low-level concerns, though they may wish to collaborate with the DSL on this</w:t>
      </w:r>
    </w:p>
    <w:p w14:paraId="311ECD21" w14:textId="77777777" w:rsidR="00BA7939" w:rsidRPr="00AE76D0" w:rsidRDefault="00BA7939" w:rsidP="00BA7939">
      <w:pPr>
        <w:pStyle w:val="4Bulletedcopyblue"/>
      </w:pPr>
      <w:r w:rsidRPr="00AE76D0">
        <w:t>Ensuring the relevant staffing ratios are met, where applicable</w:t>
      </w:r>
    </w:p>
    <w:p w14:paraId="05B044C2" w14:textId="77777777" w:rsidR="00BA7939" w:rsidRPr="00AE76D0" w:rsidRDefault="00BA7939" w:rsidP="00BA7939">
      <w:pPr>
        <w:pStyle w:val="4Bulletedcopyblue"/>
      </w:pPr>
      <w:r w:rsidRPr="00AE76D0">
        <w:t xml:space="preserve">Making sure each child in the Early Years Foundation Stage is assigned a key person </w:t>
      </w:r>
    </w:p>
    <w:p w14:paraId="564A6AD1" w14:textId="77777777" w:rsidR="00BA7939" w:rsidRPr="001E66F7" w:rsidRDefault="00BA7939" w:rsidP="00BA7939">
      <w:pPr>
        <w:pStyle w:val="4Bulletedcopyblue"/>
        <w:spacing w:after="0"/>
        <w:ind w:left="720"/>
        <w:rPr>
          <w:rFonts w:cs="Arial"/>
        </w:rPr>
      </w:pPr>
      <w:r w:rsidRPr="00AE76D0">
        <w:t xml:space="preserve">Overseeing the safe use of technology, mobile phones and cameras in </w:t>
      </w:r>
      <w:r>
        <w:t>E</w:t>
      </w:r>
      <w:r w:rsidRPr="00AE76D0">
        <w:t xml:space="preserve">arly </w:t>
      </w:r>
      <w:r>
        <w:t>Y</w:t>
      </w:r>
      <w:r w:rsidRPr="00AE76D0">
        <w:t xml:space="preserve">ears  setting </w:t>
      </w:r>
    </w:p>
    <w:p w14:paraId="7FF0B16F" w14:textId="77777777" w:rsidR="00BA7939" w:rsidRDefault="00BA7939" w:rsidP="00BA7939">
      <w:pPr>
        <w:pStyle w:val="Heading2"/>
        <w:spacing w:before="0"/>
      </w:pPr>
      <w:bookmarkStart w:id="12" w:name="_Hlk140713497"/>
      <w:r w:rsidRPr="00133531">
        <w:t xml:space="preserve">Role and </w:t>
      </w:r>
      <w:r>
        <w:t>R</w:t>
      </w:r>
      <w:r w:rsidRPr="00133531">
        <w:t xml:space="preserve">esponsibilities of Virtual </w:t>
      </w:r>
      <w:r>
        <w:t>S</w:t>
      </w:r>
      <w:r w:rsidRPr="00133531">
        <w:t xml:space="preserve">chool </w:t>
      </w:r>
      <w:r>
        <w:t>H</w:t>
      </w:r>
      <w:r w:rsidRPr="00133531">
        <w:t xml:space="preserve">eads </w:t>
      </w:r>
    </w:p>
    <w:bookmarkEnd w:id="12"/>
    <w:p w14:paraId="4FD3E38A" w14:textId="77777777" w:rsidR="00BA7939" w:rsidRPr="008F4B2D" w:rsidRDefault="00BA7939" w:rsidP="00BA7939"/>
    <w:p w14:paraId="0ECCF47C" w14:textId="77777777" w:rsidR="00BA7939" w:rsidRDefault="00BA7939" w:rsidP="00BA7939">
      <w:pPr>
        <w:pStyle w:val="Heading3"/>
      </w:pPr>
      <w:r w:rsidRPr="00E42141">
        <w:t xml:space="preserve">Virtual </w:t>
      </w:r>
      <w:r>
        <w:t>S</w:t>
      </w:r>
      <w:r w:rsidRPr="00E42141">
        <w:t xml:space="preserve">chool </w:t>
      </w:r>
      <w:r>
        <w:t>H</w:t>
      </w:r>
      <w:r w:rsidRPr="00E42141">
        <w:t>eads:</w:t>
      </w:r>
    </w:p>
    <w:p w14:paraId="67CBFA3B" w14:textId="77777777" w:rsidR="00BA7939" w:rsidRPr="00DC4785" w:rsidRDefault="00BA7939" w:rsidP="00BA7939">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174BAAB0" w14:textId="77777777" w:rsidR="00BA7939" w:rsidRDefault="00BA7939" w:rsidP="00BA7939">
      <w:pPr>
        <w:pStyle w:val="4Bulletedcopyblue"/>
      </w:pPr>
      <w:r w:rsidRPr="00E42141">
        <w:t>They should also identify and engage with key professionals, e.g. DSLs, special educational needs co-ordinators (SENCOs), social workers, mental health leads and others</w:t>
      </w:r>
      <w:r>
        <w:t>.</w:t>
      </w:r>
    </w:p>
    <w:p w14:paraId="4CDFE213" w14:textId="77777777" w:rsidR="00BA7939" w:rsidRDefault="00BA7939" w:rsidP="00BA7939">
      <w:pPr>
        <w:pStyle w:val="4Bulletedcopyblue"/>
        <w:numPr>
          <w:ilvl w:val="0"/>
          <w:numId w:val="0"/>
        </w:numPr>
        <w:ind w:left="360"/>
      </w:pPr>
    </w:p>
    <w:p w14:paraId="43F0DF53" w14:textId="77777777" w:rsidR="00BA7939" w:rsidRDefault="00BA7939" w:rsidP="00BA7939">
      <w:pPr>
        <w:tabs>
          <w:tab w:val="left" w:pos="1587"/>
        </w:tabs>
        <w:jc w:val="both"/>
        <w:rPr>
          <w:rFonts w:cs="Arial"/>
          <w:b/>
          <w:bCs/>
          <w:sz w:val="22"/>
          <w:szCs w:val="22"/>
        </w:rPr>
      </w:pPr>
    </w:p>
    <w:p w14:paraId="0AB446A0" w14:textId="77777777" w:rsidR="00BA7939" w:rsidRDefault="00BA7939" w:rsidP="00BA7939">
      <w:pPr>
        <w:tabs>
          <w:tab w:val="left" w:pos="1587"/>
        </w:tabs>
        <w:jc w:val="both"/>
        <w:rPr>
          <w:rFonts w:cs="Arial"/>
          <w:b/>
          <w:bCs/>
          <w:sz w:val="22"/>
          <w:szCs w:val="22"/>
        </w:rPr>
      </w:pPr>
      <w:r>
        <w:rPr>
          <w:rFonts w:cs="Arial"/>
          <w:b/>
          <w:bCs/>
          <w:noProof/>
          <w:sz w:val="22"/>
          <w:szCs w:val="22"/>
          <w:lang w:eastAsia="en-GB"/>
        </w:rPr>
        <mc:AlternateContent>
          <mc:Choice Requires="wps">
            <w:drawing>
              <wp:anchor distT="0" distB="0" distL="114300" distR="114300" simplePos="0" relativeHeight="251663360" behindDoc="0" locked="0" layoutInCell="1" allowOverlap="1" wp14:anchorId="2EAF44FD" wp14:editId="14F6665E">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3AA1C" w14:textId="77777777" w:rsidR="00BA7939" w:rsidRPr="00AB47E2" w:rsidRDefault="00BA7939" w:rsidP="00BA7939">
                            <w:pPr>
                              <w:pStyle w:val="Heading1"/>
                            </w:pPr>
                            <w:r>
                              <w:rPr>
                                <w:rStyle w:val="Heading1Char"/>
                                <w:b/>
                              </w:rPr>
                              <w:t xml:space="preserve">7. </w:t>
                            </w:r>
                            <w:r w:rsidRPr="009914F1">
                              <w:rPr>
                                <w:rStyle w:val="Heading1Char"/>
                                <w:b/>
                              </w:rPr>
                              <w:t>Confidentiality and Sharing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44FD" id="Rectangle 13" o:spid="_x0000_s1035" style="position:absolute;left:0;text-align:left;margin-left:.1pt;margin-top:-26.4pt;width:465.5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" filled="f" strokecolor="#959a00" strokeweight="1.5pt">
                <v:textbox>
                  <w:txbxContent>
                    <w:p w14:paraId="2F03AA1C" w14:textId="77777777" w:rsidR="00BA7939" w:rsidRPr="00AB47E2" w:rsidRDefault="00BA7939" w:rsidP="00BA7939">
                      <w:pPr>
                        <w:pStyle w:val="Heading1"/>
                      </w:pPr>
                      <w:r>
                        <w:rPr>
                          <w:rStyle w:val="Heading1Char"/>
                          <w:b/>
                        </w:rPr>
                        <w:t xml:space="preserve">7. </w:t>
                      </w:r>
                      <w:r w:rsidRPr="009914F1">
                        <w:rPr>
                          <w:rStyle w:val="Heading1Char"/>
                          <w:b/>
                        </w:rPr>
                        <w:t>Confidentiality and Sharing Information</w:t>
                      </w:r>
                    </w:p>
                  </w:txbxContent>
                </v:textbox>
                <w10:wrap anchorx="margin"/>
              </v:rect>
            </w:pict>
          </mc:Fallback>
        </mc:AlternateContent>
      </w:r>
    </w:p>
    <w:p w14:paraId="410628F0" w14:textId="77777777" w:rsidR="00BA7939" w:rsidRPr="00777ABC" w:rsidRDefault="00BA7939" w:rsidP="00BA7939">
      <w:pPr>
        <w:pStyle w:val="1bodycopy10pt"/>
        <w:rPr>
          <w:rFonts w:cs="Arial"/>
          <w:sz w:val="22"/>
          <w:szCs w:val="22"/>
        </w:rPr>
      </w:pPr>
      <w:r w:rsidRPr="00777ABC">
        <w:rPr>
          <w:rFonts w:cs="Arial"/>
          <w:sz w:val="22"/>
          <w:szCs w:val="22"/>
        </w:rPr>
        <w:t xml:space="preserve">The Data Protection Act (DPA) 2018 does not prevent or limit the sharing of information for the purposes of keeping children safe. </w:t>
      </w:r>
      <w:r>
        <w:rPr>
          <w:sz w:val="22"/>
          <w:szCs w:val="22"/>
        </w:rPr>
        <w:t xml:space="preserve">St Francis of Assisi Catholic Academy Trust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245D5D99" w14:textId="77777777" w:rsidR="00BA7939" w:rsidRPr="00777ABC" w:rsidRDefault="00BA7939" w:rsidP="00BA7939">
      <w:pPr>
        <w:pStyle w:val="1bodycopy10pt"/>
        <w:rPr>
          <w:rFonts w:cs="Arial"/>
          <w:sz w:val="22"/>
          <w:szCs w:val="22"/>
        </w:rPr>
      </w:pPr>
      <w:r w:rsidRPr="00777ABC">
        <w:rPr>
          <w:rFonts w:cs="Arial"/>
          <w:sz w:val="22"/>
          <w:szCs w:val="22"/>
        </w:rPr>
        <w:t xml:space="preserve">The following principles apply to </w:t>
      </w:r>
      <w:r>
        <w:rPr>
          <w:sz w:val="22"/>
          <w:szCs w:val="22"/>
        </w:rPr>
        <w:t xml:space="preserve">St Francis of Assisi Catholic Academy Trust </w:t>
      </w:r>
      <w:r w:rsidRPr="00777ABC">
        <w:rPr>
          <w:rFonts w:cs="Arial"/>
          <w:sz w:val="22"/>
          <w:szCs w:val="22"/>
        </w:rPr>
        <w:t xml:space="preserve">confidentiality agreement: </w:t>
      </w:r>
    </w:p>
    <w:p w14:paraId="2CDC8B54" w14:textId="77777777" w:rsidR="00BA7939" w:rsidRPr="00777ABC" w:rsidRDefault="00BA7939" w:rsidP="00BA7939">
      <w:pPr>
        <w:pStyle w:val="4Bulletedcopyblue"/>
        <w:numPr>
          <w:ilvl w:val="0"/>
          <w:numId w:val="106"/>
        </w:numPr>
      </w:pPr>
      <w:r w:rsidRPr="00777ABC">
        <w:t>Timely information sharing is essential to effective safeguarding.</w:t>
      </w:r>
    </w:p>
    <w:p w14:paraId="23D9D9B4" w14:textId="77777777" w:rsidR="00BA7939" w:rsidRPr="00777ABC" w:rsidRDefault="00BA7939" w:rsidP="00BA7939">
      <w:pPr>
        <w:pStyle w:val="4Bulletedcopyblue"/>
        <w:numPr>
          <w:ilvl w:val="0"/>
          <w:numId w:val="106"/>
        </w:numPr>
      </w:pPr>
      <w:r w:rsidRPr="00777ABC">
        <w:t>The Data Protection Act (DPA) 2018 does not prevent, or limit, the sharing of information for the purposes of keeping children safe.</w:t>
      </w:r>
    </w:p>
    <w:p w14:paraId="77818D1A" w14:textId="77777777" w:rsidR="00BA7939" w:rsidRPr="00777ABC" w:rsidRDefault="00BA7939" w:rsidP="00BA7939">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400F1FEC" w14:textId="77777777" w:rsidR="00BA7939" w:rsidRPr="00777ABC" w:rsidRDefault="00BA7939" w:rsidP="00BA7939">
      <w:pPr>
        <w:pStyle w:val="4Bulletedcopyblue"/>
        <w:numPr>
          <w:ilvl w:val="0"/>
          <w:numId w:val="106"/>
        </w:numPr>
      </w:pPr>
      <w:r w:rsidRPr="00777ABC">
        <w:t>Staff should never promise a child that they will not tell anyone about a report of abuse, as this may not be in the child’s best interests.</w:t>
      </w:r>
    </w:p>
    <w:p w14:paraId="1F4875C8" w14:textId="77777777" w:rsidR="00BA7939" w:rsidRPr="00777ABC" w:rsidRDefault="00BA7939" w:rsidP="00BA7939">
      <w:pPr>
        <w:pStyle w:val="4Bulletedcopyblue"/>
        <w:numPr>
          <w:ilvl w:val="0"/>
          <w:numId w:val="106"/>
        </w:numPr>
      </w:pPr>
      <w:r w:rsidRPr="00777ABC">
        <w:t xml:space="preserve">If a victim asks the school not to tell anyone about the sexual violence or sexual harassment: </w:t>
      </w:r>
    </w:p>
    <w:p w14:paraId="39DB335A" w14:textId="77777777" w:rsidR="00BA7939" w:rsidRPr="00777ABC" w:rsidRDefault="00BA7939" w:rsidP="00BA7939">
      <w:pPr>
        <w:pStyle w:val="4Bulletedcopyblue"/>
        <w:numPr>
          <w:ilvl w:val="1"/>
          <w:numId w:val="105"/>
        </w:numPr>
      </w:pPr>
      <w:r w:rsidRPr="00777ABC">
        <w:t>Even if a victim doesn’t consent to sharing information, staff may still lawfully share it if there</w:t>
      </w:r>
      <w:r>
        <w:t xml:space="preserve"> i</w:t>
      </w:r>
      <w:r w:rsidRPr="00777ABC">
        <w:t>s another legal basis under the Data Protection Act that applies.</w:t>
      </w:r>
    </w:p>
    <w:p w14:paraId="294DD84B" w14:textId="77777777" w:rsidR="00BA7939" w:rsidRPr="00777ABC" w:rsidRDefault="00BA7939" w:rsidP="00BA7939">
      <w:pPr>
        <w:pStyle w:val="4Bulletedcopyblue"/>
        <w:numPr>
          <w:ilvl w:val="1"/>
          <w:numId w:val="105"/>
        </w:numPr>
      </w:pPr>
      <w:r w:rsidRPr="00777ABC">
        <w:t xml:space="preserve">The DSL will have to balance the victim’s wishes against their duty to protect the victim and other children. </w:t>
      </w:r>
    </w:p>
    <w:p w14:paraId="2A6F6B7F" w14:textId="77777777" w:rsidR="00BA7939" w:rsidRPr="00777ABC" w:rsidRDefault="00BA7939" w:rsidP="00BA7939">
      <w:pPr>
        <w:pStyle w:val="4Bulletedcopyblue"/>
        <w:numPr>
          <w:ilvl w:val="1"/>
          <w:numId w:val="105"/>
        </w:numPr>
      </w:pPr>
      <w:r w:rsidRPr="00777ABC">
        <w:t xml:space="preserve">The DSL should consider the following points: </w:t>
      </w:r>
    </w:p>
    <w:p w14:paraId="0F7BAE19" w14:textId="77777777" w:rsidR="00BA7939" w:rsidRPr="00777ABC" w:rsidRDefault="00BA7939" w:rsidP="00BA7939">
      <w:pPr>
        <w:pStyle w:val="4Bulletedcopyblue"/>
        <w:numPr>
          <w:ilvl w:val="3"/>
          <w:numId w:val="110"/>
        </w:numPr>
      </w:pPr>
      <w:r w:rsidRPr="00777ABC">
        <w:t xml:space="preserve">Parents or carers should normally be informed (unless this would put the victim at greater risk). </w:t>
      </w:r>
    </w:p>
    <w:p w14:paraId="16D2A916" w14:textId="77777777" w:rsidR="00BA7939" w:rsidRPr="00777ABC" w:rsidRDefault="00BA7939" w:rsidP="00BA7939">
      <w:pPr>
        <w:pStyle w:val="4Bulletedcopyblue"/>
        <w:numPr>
          <w:ilvl w:val="3"/>
          <w:numId w:val="110"/>
        </w:numPr>
      </w:pPr>
      <w:r w:rsidRPr="00777ABC">
        <w:t xml:space="preserve">The basic safeguarding principle is: if a child is at risk of harm, is in immediate danger, or has been harmed, a referral should be made to </w:t>
      </w:r>
      <w:r>
        <w:t>L</w:t>
      </w:r>
      <w:r w:rsidRPr="00777ABC">
        <w:t xml:space="preserve">ocal </w:t>
      </w:r>
      <w:r>
        <w:t>A</w:t>
      </w:r>
      <w:r w:rsidRPr="00777ABC">
        <w:t xml:space="preserve">uthority </w:t>
      </w:r>
      <w:r>
        <w:t>C</w:t>
      </w:r>
      <w:r w:rsidRPr="00777ABC">
        <w:t xml:space="preserve">hildren’s </w:t>
      </w:r>
      <w:r>
        <w:t>S</w:t>
      </w:r>
      <w:r w:rsidRPr="00777ABC">
        <w:t xml:space="preserve">ocial </w:t>
      </w:r>
      <w:r>
        <w:t>C</w:t>
      </w:r>
      <w:r w:rsidRPr="00777ABC">
        <w:t>are</w:t>
      </w:r>
      <w:r>
        <w:t xml:space="preserve"> where the child resides</w:t>
      </w:r>
      <w:r w:rsidRPr="00777ABC">
        <w:t xml:space="preserve">. </w:t>
      </w:r>
    </w:p>
    <w:p w14:paraId="2AAD66B8" w14:textId="77777777" w:rsidR="00BA7939" w:rsidRPr="00777ABC" w:rsidRDefault="00BA7939" w:rsidP="00BA7939">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t>P</w:t>
      </w:r>
      <w:r w:rsidRPr="00777ABC">
        <w:t xml:space="preserve">olice. While the age of criminal responsibility is 10, if the alleged perpetrator is under 10, the starting principle of referring to the </w:t>
      </w:r>
      <w:r>
        <w:t>P</w:t>
      </w:r>
      <w:r w:rsidRPr="00777ABC">
        <w:t xml:space="preserve">olice remains. </w:t>
      </w:r>
    </w:p>
    <w:p w14:paraId="594A5D62" w14:textId="77777777" w:rsidR="00BA7939" w:rsidRPr="00777ABC" w:rsidRDefault="00BA7939" w:rsidP="00BA7939">
      <w:pPr>
        <w:pStyle w:val="4Bulletedcopyblue"/>
      </w:pPr>
      <w:r w:rsidRPr="00777ABC">
        <w:t xml:space="preserve">Regarding anonymity, all staff will: </w:t>
      </w:r>
    </w:p>
    <w:p w14:paraId="14ED6FD1" w14:textId="77777777" w:rsidR="00BA7939" w:rsidRPr="00777ABC" w:rsidRDefault="00BA7939" w:rsidP="00BA7939">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73E75806" w14:textId="77777777" w:rsidR="00BA7939" w:rsidRPr="00777ABC" w:rsidRDefault="00BA7939" w:rsidP="00BA7939">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0D28D9BD" w14:textId="77777777" w:rsidR="00BA7939" w:rsidRPr="00777ABC" w:rsidRDefault="00BA7939" w:rsidP="00BA7939">
      <w:pPr>
        <w:pStyle w:val="4Bulletedcopyblue"/>
        <w:numPr>
          <w:ilvl w:val="1"/>
          <w:numId w:val="108"/>
        </w:numPr>
      </w:pPr>
      <w:r w:rsidRPr="00777ABC">
        <w:t>Consider the potential impact of social media in facilitating the spreading of rumours and exposing victims’ identities.</w:t>
      </w:r>
    </w:p>
    <w:p w14:paraId="7335EF5D" w14:textId="77777777" w:rsidR="00BA7939" w:rsidRPr="00777ABC" w:rsidRDefault="00BA7939" w:rsidP="00BA7939">
      <w:pPr>
        <w:pStyle w:val="4Bulletedcopyblue"/>
        <w:numPr>
          <w:ilvl w:val="0"/>
          <w:numId w:val="108"/>
        </w:numPr>
      </w:pPr>
      <w:r w:rsidRPr="00777ABC">
        <w:t xml:space="preserve">The government’s </w:t>
      </w:r>
      <w:hyperlink r:id="rId107"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772CBC77" w14:textId="77777777" w:rsidR="00BA7939" w:rsidRDefault="00BA7939" w:rsidP="00BA7939">
      <w:pPr>
        <w:pStyle w:val="4Bulletedcopyblue"/>
        <w:numPr>
          <w:ilvl w:val="0"/>
          <w:numId w:val="108"/>
        </w:numPr>
      </w:pPr>
      <w:r w:rsidRPr="00777ABC">
        <w:t>Confidentiality is also addressed in this policy with respect to record</w:t>
      </w:r>
      <w:r>
        <w:t xml:space="preserve"> </w:t>
      </w:r>
      <w:r w:rsidRPr="00777ABC">
        <w:t xml:space="preserve">keeping in section </w:t>
      </w:r>
      <w:r>
        <w:t>12</w:t>
      </w:r>
      <w:r w:rsidRPr="00777ABC">
        <w:t xml:space="preserve">, and allegations of abuse against staff in </w:t>
      </w:r>
      <w:r w:rsidRPr="0011652B">
        <w:t>section 11</w:t>
      </w:r>
      <w:ins w:id="13" w:author="Christina Lea" w:date="2023-08-17T16:06:00Z">
        <w:r w:rsidRPr="0011652B">
          <w:t>.</w:t>
        </w:r>
      </w:ins>
    </w:p>
    <w:p w14:paraId="0A4720D6" w14:textId="77777777" w:rsidR="00BA7939" w:rsidRDefault="00BA7939" w:rsidP="00BA7939">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65C3721B" w14:textId="77777777" w:rsidR="00BA7939" w:rsidRPr="001C0188" w:rsidRDefault="00BA7939" w:rsidP="00BA7939">
      <w:pPr>
        <w:pStyle w:val="4Bulletedcopyblue"/>
        <w:numPr>
          <w:ilvl w:val="0"/>
          <w:numId w:val="0"/>
        </w:numPr>
      </w:pPr>
    </w:p>
    <w:p w14:paraId="15FD50C6" w14:textId="77777777" w:rsidR="00BA7939" w:rsidRDefault="00BA7939" w:rsidP="00BA7939">
      <w:pPr>
        <w:pStyle w:val="4Bulletedcopyblue"/>
        <w:numPr>
          <w:ilvl w:val="0"/>
          <w:numId w:val="0"/>
        </w:numPr>
      </w:pPr>
      <w:r>
        <w:rPr>
          <w:noProof/>
          <w:lang w:eastAsia="en-GB"/>
        </w:rPr>
        <mc:AlternateContent>
          <mc:Choice Requires="wps">
            <w:drawing>
              <wp:anchor distT="0" distB="0" distL="114300" distR="114300" simplePos="0" relativeHeight="251664384" behindDoc="0" locked="0" layoutInCell="1" allowOverlap="1" wp14:anchorId="4BC1F06D" wp14:editId="6A315BFD">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E9409" w14:textId="77777777" w:rsidR="00BA7939" w:rsidRPr="00A518AB" w:rsidRDefault="00BA7939" w:rsidP="00BA7939">
                            <w:pPr>
                              <w:pStyle w:val="Heading1"/>
                            </w:pPr>
                            <w:r>
                              <w:t xml:space="preserve">8. </w:t>
                            </w:r>
                            <w:r w:rsidRPr="00A518AB">
                              <w:t>Recognis</w:t>
                            </w:r>
                            <w:r>
                              <w:t>e</w:t>
                            </w:r>
                            <w:r w:rsidRPr="00A518AB">
                              <w:t xml:space="preserve"> </w:t>
                            </w:r>
                            <w:r>
                              <w:t>and Respond to</w:t>
                            </w:r>
                            <w:r w:rsidRPr="00A518AB">
                              <w:t xml:space="preserve"> </w:t>
                            </w:r>
                            <w:r>
                              <w:t>A</w:t>
                            </w:r>
                            <w:r w:rsidRPr="00A518AB">
                              <w:t xml:space="preserve">buse </w:t>
                            </w:r>
                            <w:r>
                              <w:t xml:space="preserve">and Neglect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1F06D" id="Rectangle 14" o:spid="_x0000_s1036" style="position:absolute;left:0;text-align:left;margin-left:413.8pt;margin-top:1.8pt;width:465pt;height:33.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" filled="f" strokecolor="#959a00" strokeweight="1.5pt">
                <v:textbox>
                  <w:txbxContent>
                    <w:p w14:paraId="6CFE9409" w14:textId="77777777" w:rsidR="00BA7939" w:rsidRPr="00A518AB" w:rsidRDefault="00BA7939" w:rsidP="00BA7939">
                      <w:pPr>
                        <w:pStyle w:val="Heading1"/>
                      </w:pPr>
                      <w:r>
                        <w:t xml:space="preserve">8. </w:t>
                      </w:r>
                      <w:r w:rsidRPr="00A518AB">
                        <w:t>Recognis</w:t>
                      </w:r>
                      <w:r>
                        <w:t>e</w:t>
                      </w:r>
                      <w:r w:rsidRPr="00A518AB">
                        <w:t xml:space="preserve"> </w:t>
                      </w:r>
                      <w:r>
                        <w:t>and Respond to</w:t>
                      </w:r>
                      <w:r w:rsidRPr="00A518AB">
                        <w:t xml:space="preserve"> </w:t>
                      </w:r>
                      <w:r>
                        <w:t>A</w:t>
                      </w:r>
                      <w:r w:rsidRPr="00A518AB">
                        <w:t xml:space="preserve">buse </w:t>
                      </w:r>
                      <w:r>
                        <w:t xml:space="preserve">and Neglect </w:t>
                      </w:r>
                    </w:p>
                  </w:txbxContent>
                </v:textbox>
                <w10:wrap anchorx="margin"/>
              </v:rect>
            </w:pict>
          </mc:Fallback>
        </mc:AlternateContent>
      </w:r>
    </w:p>
    <w:p w14:paraId="3210830A" w14:textId="77777777" w:rsidR="00BA7939" w:rsidRDefault="00BA7939" w:rsidP="00BA7939">
      <w:pPr>
        <w:tabs>
          <w:tab w:val="left" w:pos="1587"/>
        </w:tabs>
        <w:jc w:val="both"/>
        <w:rPr>
          <w:rFonts w:cs="Arial"/>
          <w:b/>
          <w:bCs/>
          <w:sz w:val="22"/>
          <w:szCs w:val="22"/>
        </w:rPr>
      </w:pPr>
    </w:p>
    <w:p w14:paraId="3E7FD892" w14:textId="77777777" w:rsidR="00BA7939" w:rsidRPr="00654CF5" w:rsidRDefault="00BA7939" w:rsidP="00BA7939">
      <w:pPr>
        <w:pStyle w:val="Mainbodytext"/>
      </w:pPr>
      <w:r w:rsidRPr="00654CF5">
        <w:t xml:space="preserve">In this section, any reference to the DSL will mean both lead and all deputy safeguarding leads. </w:t>
      </w:r>
    </w:p>
    <w:p w14:paraId="49A42CE2" w14:textId="77777777" w:rsidR="00BA7939" w:rsidRDefault="00BA7939" w:rsidP="00BA7939">
      <w:pPr>
        <w:pStyle w:val="1bodycopy10pt"/>
        <w:jc w:val="both"/>
        <w:rPr>
          <w:bCs/>
          <w:sz w:val="22"/>
          <w:szCs w:val="22"/>
        </w:rPr>
      </w:pPr>
      <w:r w:rsidRPr="00FC4D72">
        <w:rPr>
          <w:rStyle w:val="Heading2Char"/>
        </w:rPr>
        <w:t>Recognising Abuse and Neglect</w:t>
      </w:r>
    </w:p>
    <w:p w14:paraId="3A5ABDC2" w14:textId="77777777" w:rsidR="00BA7939" w:rsidRPr="00D1426B" w:rsidRDefault="00BA7939" w:rsidP="00BA7939">
      <w:pPr>
        <w:pStyle w:val="Mainbodytext"/>
      </w:pPr>
      <w:r w:rsidRPr="00D1426B">
        <w:rPr>
          <w:bCs/>
        </w:rPr>
        <w:t>All</w:t>
      </w:r>
      <w:r w:rsidRPr="00D1426B">
        <w:rPr>
          <w:b/>
        </w:rPr>
        <w:t xml:space="preserve"> </w:t>
      </w:r>
      <w:r w:rsidRPr="0024275E">
        <w:t>our</w:t>
      </w:r>
      <w:r>
        <w:rPr>
          <w:b/>
        </w:rPr>
        <w:t xml:space="preserve"> </w:t>
      </w:r>
      <w:r w:rsidRPr="00D1426B">
        <w:t xml:space="preserve">staff </w:t>
      </w:r>
      <w:r>
        <w:t>are</w:t>
      </w:r>
      <w:r w:rsidRPr="00D1426B">
        <w:t xml:space="preserve"> aware of </w:t>
      </w:r>
      <w:r>
        <w:t xml:space="preserve">the </w:t>
      </w:r>
      <w:r w:rsidRPr="00D1426B">
        <w:t xml:space="preserve">indicators of abuse and neglect </w:t>
      </w:r>
      <w:r>
        <w:t>outlined</w:t>
      </w:r>
      <w:r w:rsidRPr="00D1426B" w:rsidDel="0077136C">
        <w:t xml:space="preserve"> below</w:t>
      </w:r>
      <w:r>
        <w:t xml:space="preserve">. They </w:t>
      </w:r>
      <w:r w:rsidRPr="00D1426B">
        <w:t>understand tha</w:t>
      </w:r>
      <w:r>
        <w:t>t c</w:t>
      </w:r>
      <w:r w:rsidRPr="00D1426B">
        <w:t xml:space="preserve">hildren can be at risk of harm inside and outside of </w:t>
      </w:r>
      <w:r>
        <w:t>our</w:t>
      </w:r>
      <w:r w:rsidRPr="00D1426B">
        <w:t xml:space="preserve"> school, inside and outside of </w:t>
      </w:r>
      <w:r>
        <w:t xml:space="preserve">their </w:t>
      </w:r>
      <w:r w:rsidRPr="00D1426B">
        <w:t>home</w:t>
      </w:r>
      <w:r>
        <w:t>s, wholly</w:t>
      </w:r>
      <w:r w:rsidRPr="00D1426B" w:rsidDel="00B10AEA">
        <w:t xml:space="preserve"> </w:t>
      </w:r>
      <w:r w:rsidRPr="00D1426B">
        <w:t>online</w:t>
      </w:r>
      <w:r>
        <w:t xml:space="preserve"> or via the use of technology offline</w:t>
      </w:r>
      <w:r w:rsidRPr="00D1426B">
        <w:t>.</w:t>
      </w:r>
      <w:r>
        <w:t xml:space="preserve"> They are also aware that harm to a child can be caused by an adult or adults or by another child or children.</w:t>
      </w:r>
      <w:r w:rsidRPr="00D1426B">
        <w:t xml:space="preserve"> </w:t>
      </w:r>
      <w:r>
        <w:t>We encourage our staff to be</w:t>
      </w:r>
      <w:r w:rsidRPr="00D1426B">
        <w:t xml:space="preserve"> professional</w:t>
      </w:r>
      <w:r>
        <w:t>ly</w:t>
      </w:r>
      <w:r w:rsidRPr="00D1426B">
        <w:t xml:space="preserve"> curio</w:t>
      </w:r>
      <w:r>
        <w:t>us</w:t>
      </w:r>
      <w:r w:rsidRPr="00D1426B">
        <w:t xml:space="preserve"> and </w:t>
      </w:r>
      <w:r>
        <w:t>mindful of</w:t>
      </w:r>
      <w:r w:rsidRPr="00D1426B">
        <w:t xml:space="preserve"> what to look </w:t>
      </w:r>
      <w:r>
        <w:t xml:space="preserve">out </w:t>
      </w:r>
      <w:r w:rsidRPr="00D1426B">
        <w:t xml:space="preserve">for </w:t>
      </w:r>
      <w:r>
        <w:t xml:space="preserve">as this </w:t>
      </w:r>
      <w:r w:rsidRPr="00D1426B" w:rsidDel="003D230E">
        <w:t>is</w:t>
      </w:r>
      <w:r w:rsidRPr="00D1426B">
        <w:t xml:space="preserve"> vital for the early identification of abuse and neglect so that </w:t>
      </w:r>
      <w:r>
        <w:t>we</w:t>
      </w:r>
      <w:r w:rsidRPr="00D1426B">
        <w:t xml:space="preserve"> are able to identify children who may be in need of help or protection</w:t>
      </w:r>
      <w:r>
        <w:t xml:space="preserve"> at the earliest opportunity.</w:t>
      </w:r>
    </w:p>
    <w:p w14:paraId="462E8548" w14:textId="77777777" w:rsidR="00BA7939" w:rsidRPr="00B91308" w:rsidRDefault="00BA7939" w:rsidP="00BA7939">
      <w:pPr>
        <w:pStyle w:val="1bodycopy10pt"/>
        <w:jc w:val="both"/>
      </w:pPr>
    </w:p>
    <w:p w14:paraId="01BBF1C7" w14:textId="77777777" w:rsidR="00BA7939" w:rsidRPr="00C970EA" w:rsidRDefault="00BA7939" w:rsidP="00BA7939">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BA7939" w14:paraId="0A9BDADE" w14:textId="77777777" w:rsidTr="00F10C1F">
        <w:tc>
          <w:tcPr>
            <w:tcW w:w="4390" w:type="dxa"/>
            <w:shd w:val="clear" w:color="auto" w:fill="F2F2F2" w:themeFill="background1" w:themeFillShade="F2"/>
          </w:tcPr>
          <w:p w14:paraId="223711DF" w14:textId="77777777" w:rsidR="00BA7939" w:rsidRDefault="00BA7939" w:rsidP="00F10C1F">
            <w:pPr>
              <w:pStyle w:val="1bodycopy10pt"/>
              <w:rPr>
                <w:b/>
                <w:bCs/>
                <w:sz w:val="22"/>
                <w:szCs w:val="22"/>
              </w:rPr>
            </w:pPr>
            <w:r>
              <w:rPr>
                <w:b/>
                <w:bCs/>
                <w:sz w:val="22"/>
                <w:szCs w:val="22"/>
              </w:rPr>
              <w:t>Definition:</w:t>
            </w:r>
          </w:p>
        </w:tc>
        <w:tc>
          <w:tcPr>
            <w:tcW w:w="4961" w:type="dxa"/>
            <w:shd w:val="clear" w:color="auto" w:fill="F2F2F2" w:themeFill="background1" w:themeFillShade="F2"/>
          </w:tcPr>
          <w:p w14:paraId="35B562CB" w14:textId="77777777" w:rsidR="00BA7939" w:rsidRPr="00A573F4" w:rsidRDefault="00BA7939" w:rsidP="00F10C1F">
            <w:pPr>
              <w:pStyle w:val="1bodycopy10pt"/>
              <w:rPr>
                <w:b/>
                <w:bCs/>
                <w:sz w:val="22"/>
                <w:szCs w:val="22"/>
              </w:rPr>
            </w:pPr>
            <w:r w:rsidRPr="00F17975">
              <w:rPr>
                <w:rFonts w:cs="Arial"/>
                <w:b/>
                <w:bCs/>
                <w:sz w:val="22"/>
                <w:szCs w:val="22"/>
              </w:rPr>
              <w:t>Indicators</w:t>
            </w:r>
            <w:r>
              <w:rPr>
                <w:rFonts w:cs="Arial"/>
                <w:b/>
                <w:bCs/>
                <w:sz w:val="22"/>
                <w:szCs w:val="22"/>
              </w:rPr>
              <w:t>:</w:t>
            </w:r>
          </w:p>
        </w:tc>
      </w:tr>
      <w:tr w:rsidR="00BA7939" w14:paraId="2A35632A" w14:textId="77777777" w:rsidTr="00F10C1F">
        <w:tc>
          <w:tcPr>
            <w:tcW w:w="4390" w:type="dxa"/>
            <w:tcBorders>
              <w:bottom w:val="single" w:sz="4" w:space="0" w:color="auto"/>
            </w:tcBorders>
          </w:tcPr>
          <w:p w14:paraId="18283750" w14:textId="77777777" w:rsidR="00BA7939" w:rsidRPr="00A573F4" w:rsidRDefault="00BA7939" w:rsidP="00F10C1F">
            <w:pPr>
              <w:pStyle w:val="1bodycopy10pt"/>
              <w:rPr>
                <w:sz w:val="22"/>
                <w:szCs w:val="22"/>
              </w:rPr>
            </w:pPr>
            <w:r w:rsidRPr="00A573F4">
              <w:rPr>
                <w:sz w:val="22"/>
                <w:szCs w:val="22"/>
              </w:rPr>
              <w:t>A form of abuse which may involve</w:t>
            </w:r>
            <w:r>
              <w:rPr>
                <w:sz w:val="22"/>
                <w:szCs w:val="22"/>
              </w:rPr>
              <w:t>:</w:t>
            </w:r>
          </w:p>
          <w:p w14:paraId="59DEC889" w14:textId="77777777" w:rsidR="00BA7939" w:rsidRPr="00A573F4" w:rsidRDefault="00BA7939" w:rsidP="00F10C1F">
            <w:pPr>
              <w:pStyle w:val="4Bulletedcopyblue"/>
              <w:jc w:val="left"/>
            </w:pPr>
            <w:r>
              <w:t>H</w:t>
            </w:r>
            <w:r w:rsidRPr="00A573F4">
              <w:t>itting</w:t>
            </w:r>
          </w:p>
          <w:p w14:paraId="52C00CC1" w14:textId="77777777" w:rsidR="00BA7939" w:rsidRPr="00A573F4" w:rsidRDefault="00BA7939" w:rsidP="00F10C1F">
            <w:pPr>
              <w:pStyle w:val="4Bulletedcopyblue"/>
              <w:jc w:val="left"/>
            </w:pPr>
            <w:r>
              <w:t>S</w:t>
            </w:r>
            <w:r w:rsidRPr="00A573F4">
              <w:t>haking</w:t>
            </w:r>
          </w:p>
          <w:p w14:paraId="2CB631EA" w14:textId="77777777" w:rsidR="00BA7939" w:rsidRPr="00A573F4" w:rsidRDefault="00BA7939" w:rsidP="00F10C1F">
            <w:pPr>
              <w:pStyle w:val="4Bulletedcopyblue"/>
              <w:jc w:val="left"/>
            </w:pPr>
            <w:r>
              <w:t>T</w:t>
            </w:r>
            <w:r w:rsidRPr="00A573F4">
              <w:t>hrowing</w:t>
            </w:r>
          </w:p>
          <w:p w14:paraId="64A5A3C4" w14:textId="77777777" w:rsidR="00BA7939" w:rsidRPr="00A573F4" w:rsidRDefault="00BA7939" w:rsidP="00F10C1F">
            <w:pPr>
              <w:pStyle w:val="4Bulletedcopyblue"/>
              <w:jc w:val="left"/>
            </w:pPr>
            <w:r>
              <w:t>P</w:t>
            </w:r>
            <w:r w:rsidRPr="00A573F4">
              <w:t>oisoning</w:t>
            </w:r>
          </w:p>
          <w:p w14:paraId="4188742A" w14:textId="77777777" w:rsidR="00BA7939" w:rsidRDefault="00BA7939" w:rsidP="00F10C1F">
            <w:pPr>
              <w:pStyle w:val="4Bulletedcopyblue"/>
              <w:jc w:val="left"/>
            </w:pPr>
            <w:r>
              <w:t>Bu</w:t>
            </w:r>
            <w:r w:rsidRPr="00A573F4">
              <w:t>rning or scalding</w:t>
            </w:r>
            <w:r>
              <w:t xml:space="preserve"> </w:t>
            </w:r>
          </w:p>
          <w:p w14:paraId="2ADD408E" w14:textId="77777777" w:rsidR="00BA7939" w:rsidRPr="00A573F4" w:rsidRDefault="00BA7939" w:rsidP="00F10C1F">
            <w:pPr>
              <w:pStyle w:val="4Bulletedcopyblue"/>
              <w:jc w:val="left"/>
            </w:pPr>
            <w:r>
              <w:t>D</w:t>
            </w:r>
            <w:r w:rsidRPr="00A573F4">
              <w:t>rowning</w:t>
            </w:r>
          </w:p>
          <w:p w14:paraId="05026480" w14:textId="77777777" w:rsidR="00BA7939" w:rsidRDefault="00BA7939" w:rsidP="00F10C1F">
            <w:pPr>
              <w:pStyle w:val="4Bulletedcopyblue"/>
              <w:jc w:val="left"/>
            </w:pPr>
            <w:r>
              <w:t>S</w:t>
            </w:r>
            <w:r w:rsidRPr="00A573F4">
              <w:t xml:space="preserve">uffocating or otherwise causing physical harm to a child. </w:t>
            </w:r>
          </w:p>
          <w:p w14:paraId="47D63EF8" w14:textId="77777777" w:rsidR="00BA7939" w:rsidRPr="00A573F4" w:rsidRDefault="00BA7939" w:rsidP="00F10C1F">
            <w:pPr>
              <w:pStyle w:val="1bodycopy10pt"/>
              <w:spacing w:after="0"/>
              <w:ind w:left="720"/>
              <w:rPr>
                <w:sz w:val="22"/>
                <w:szCs w:val="22"/>
              </w:rPr>
            </w:pPr>
          </w:p>
          <w:p w14:paraId="013A79FA" w14:textId="77777777" w:rsidR="00BA7939" w:rsidRDefault="00BA7939" w:rsidP="00F10C1F">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3B66230B" w14:textId="77777777" w:rsidR="00BA7939" w:rsidRPr="00A573F4" w:rsidRDefault="00BA7939" w:rsidP="00F10C1F">
            <w:pPr>
              <w:pStyle w:val="1bodycopy10pt"/>
              <w:rPr>
                <w:sz w:val="22"/>
                <w:szCs w:val="22"/>
              </w:rPr>
            </w:pPr>
          </w:p>
        </w:tc>
        <w:tc>
          <w:tcPr>
            <w:tcW w:w="4961" w:type="dxa"/>
            <w:tcBorders>
              <w:bottom w:val="single" w:sz="4" w:space="0" w:color="auto"/>
            </w:tcBorders>
          </w:tcPr>
          <w:p w14:paraId="585B31D1" w14:textId="77777777" w:rsidR="00BA7939" w:rsidRPr="00F17975" w:rsidRDefault="00BA7939" w:rsidP="00F10C1F">
            <w:pPr>
              <w:pStyle w:val="1bodycopy10pt"/>
              <w:rPr>
                <w:rFonts w:cs="Arial"/>
                <w:b/>
                <w:bCs/>
                <w:sz w:val="22"/>
                <w:szCs w:val="22"/>
              </w:rPr>
            </w:pPr>
            <w:r w:rsidRPr="00F17975">
              <w:rPr>
                <w:rFonts w:cs="Arial"/>
                <w:b/>
                <w:bCs/>
                <w:sz w:val="22"/>
                <w:szCs w:val="22"/>
              </w:rPr>
              <w:t>Bruises:</w:t>
            </w:r>
          </w:p>
          <w:p w14:paraId="3D92F58B" w14:textId="77777777" w:rsidR="00BA7939" w:rsidRPr="00F17975" w:rsidRDefault="00BA7939" w:rsidP="00F10C1F">
            <w:pPr>
              <w:pStyle w:val="4Bulletedcopyblue"/>
              <w:jc w:val="left"/>
            </w:pPr>
            <w:r w:rsidRPr="00F17975">
              <w:t>Commonly on the head but also on the ear, neck or soft areas (abdomen, back and buttocks)</w:t>
            </w:r>
          </w:p>
          <w:p w14:paraId="49E2AE70" w14:textId="77777777" w:rsidR="00BA7939" w:rsidRPr="00F17975" w:rsidRDefault="00BA7939" w:rsidP="00F10C1F">
            <w:pPr>
              <w:pStyle w:val="4Bulletedcopyblue"/>
              <w:jc w:val="left"/>
            </w:pPr>
            <w:r w:rsidRPr="00F17975">
              <w:t>Defensive wounds commonly on the forearm, upper arm, back of the leg, hands or feet</w:t>
            </w:r>
          </w:p>
          <w:p w14:paraId="184AC978" w14:textId="77777777" w:rsidR="00BA7939" w:rsidRPr="00F17975" w:rsidRDefault="00BA7939" w:rsidP="00F10C1F">
            <w:pPr>
              <w:pStyle w:val="4Bulletedcopyblue"/>
              <w:jc w:val="left"/>
            </w:pPr>
            <w:r w:rsidRPr="00F17975">
              <w:t>Clusters of bruises on the upper arm, outside of the thigh or on the body</w:t>
            </w:r>
          </w:p>
          <w:p w14:paraId="081FBEB7" w14:textId="77777777" w:rsidR="00BA7939" w:rsidRPr="00F17975" w:rsidRDefault="00BA7939" w:rsidP="00F10C1F">
            <w:pPr>
              <w:pStyle w:val="4Bulletedcopyblue"/>
              <w:jc w:val="left"/>
            </w:pPr>
            <w:r w:rsidRPr="00F17975">
              <w:t>Bruises with dots of blood under the skin</w:t>
            </w:r>
          </w:p>
          <w:p w14:paraId="44E415D9" w14:textId="77777777" w:rsidR="00BA7939" w:rsidRPr="00F17975" w:rsidRDefault="00BA7939" w:rsidP="00F10C1F">
            <w:pPr>
              <w:pStyle w:val="4Bulletedcopyblue"/>
              <w:jc w:val="left"/>
            </w:pPr>
            <w:r w:rsidRPr="00F17975">
              <w:t>A bruised scalp and swollen eyes from hair being pulled violently</w:t>
            </w:r>
          </w:p>
          <w:p w14:paraId="7D26F57A" w14:textId="77777777" w:rsidR="00BA7939" w:rsidRPr="00F17975" w:rsidRDefault="00BA7939" w:rsidP="00F10C1F">
            <w:pPr>
              <w:pStyle w:val="4Bulletedcopyblue"/>
              <w:jc w:val="left"/>
              <w:rPr>
                <w:b/>
                <w:bCs/>
              </w:rPr>
            </w:pPr>
            <w:r w:rsidRPr="00F17975">
              <w:t>Bruises in the shape of a hand or object</w:t>
            </w:r>
          </w:p>
          <w:p w14:paraId="5AA44CBE" w14:textId="77777777" w:rsidR="00BA7939" w:rsidRPr="00F05FF4" w:rsidRDefault="00BA7939" w:rsidP="00F10C1F">
            <w:pPr>
              <w:pStyle w:val="4Bulletedcopyblue"/>
              <w:jc w:val="left"/>
              <w:rPr>
                <w:lang w:val="fr-FR"/>
              </w:rPr>
            </w:pPr>
            <w:r w:rsidRPr="00F05FF4">
              <w:rPr>
                <w:lang w:val="fr-FR"/>
              </w:rPr>
              <w:t>Bruises on non-mobile babies.</w:t>
            </w:r>
          </w:p>
          <w:p w14:paraId="6C2105F0" w14:textId="77777777" w:rsidR="00BA7939" w:rsidRPr="00F05FF4" w:rsidRDefault="00BA7939" w:rsidP="00F10C1F">
            <w:pPr>
              <w:pStyle w:val="1bodycopy10pt"/>
              <w:spacing w:after="0"/>
              <w:ind w:left="720"/>
              <w:rPr>
                <w:rFonts w:cs="Arial"/>
                <w:sz w:val="22"/>
                <w:szCs w:val="22"/>
                <w:lang w:val="fr-FR"/>
              </w:rPr>
            </w:pPr>
          </w:p>
          <w:p w14:paraId="49EDBE20" w14:textId="77777777" w:rsidR="00BA7939" w:rsidRPr="00F17975" w:rsidRDefault="00BA7939" w:rsidP="00F10C1F">
            <w:pPr>
              <w:pStyle w:val="1bodycopy10pt"/>
              <w:rPr>
                <w:rFonts w:cs="Arial"/>
                <w:b/>
                <w:bCs/>
                <w:sz w:val="22"/>
                <w:szCs w:val="22"/>
              </w:rPr>
            </w:pPr>
            <w:r w:rsidRPr="00F17975">
              <w:rPr>
                <w:rFonts w:cs="Arial"/>
                <w:b/>
                <w:bCs/>
                <w:sz w:val="22"/>
                <w:szCs w:val="22"/>
              </w:rPr>
              <w:t>Burns or scalds:</w:t>
            </w:r>
          </w:p>
          <w:p w14:paraId="40A3A7DE" w14:textId="77777777" w:rsidR="00BA7939" w:rsidRPr="00F17975" w:rsidRDefault="00BA7939" w:rsidP="00F10C1F">
            <w:pPr>
              <w:pStyle w:val="4Bulletedcopyblue"/>
              <w:jc w:val="left"/>
            </w:pPr>
            <w:r w:rsidRPr="00F17975">
              <w:t>Can be from hot liquids, hot objects, flames, chemicals, or electricity</w:t>
            </w:r>
          </w:p>
          <w:p w14:paraId="616BCC1C" w14:textId="77777777" w:rsidR="00BA7939" w:rsidRPr="00F17975" w:rsidRDefault="00BA7939" w:rsidP="00F10C1F">
            <w:pPr>
              <w:pStyle w:val="4Bulletedcopyblue"/>
              <w:jc w:val="left"/>
            </w:pPr>
            <w:r w:rsidRPr="00F17975">
              <w:t xml:space="preserve">These may be on the hands, back, shoulders or buttocks. Scalds in particular may be on lower limbs, both arms </w:t>
            </w:r>
            <w:r>
              <w:t>and/or</w:t>
            </w:r>
            <w:r w:rsidRPr="00F17975">
              <w:t xml:space="preserve"> both legs</w:t>
            </w:r>
          </w:p>
          <w:p w14:paraId="7F822D8D" w14:textId="77777777" w:rsidR="00BA7939" w:rsidRPr="00F17975" w:rsidRDefault="00BA7939" w:rsidP="00F10C1F">
            <w:pPr>
              <w:pStyle w:val="4Bulletedcopyblue"/>
              <w:jc w:val="left"/>
            </w:pPr>
            <w:r w:rsidRPr="00F17975">
              <w:t>A clear edge to the burn or scald</w:t>
            </w:r>
          </w:p>
          <w:p w14:paraId="401A8331" w14:textId="77777777" w:rsidR="00BA7939" w:rsidRPr="00F17975" w:rsidRDefault="00BA7939" w:rsidP="00F10C1F">
            <w:pPr>
              <w:pStyle w:val="4Bulletedcopyblue"/>
              <w:jc w:val="left"/>
            </w:pPr>
            <w:r w:rsidRPr="00F17975">
              <w:t>Sometimes in the shape of an implement – for example, a circular cigarette burn</w:t>
            </w:r>
          </w:p>
          <w:p w14:paraId="5427CA23" w14:textId="77777777" w:rsidR="00BA7939" w:rsidRDefault="00BA7939" w:rsidP="00F10C1F">
            <w:pPr>
              <w:pStyle w:val="4Bulletedcopyblue"/>
              <w:jc w:val="left"/>
            </w:pPr>
            <w:r w:rsidRPr="00F17975">
              <w:t>Multiple burns or scalds.</w:t>
            </w:r>
          </w:p>
          <w:p w14:paraId="15828AAB" w14:textId="77777777" w:rsidR="00BA7939" w:rsidRPr="00F17975" w:rsidRDefault="00BA7939" w:rsidP="00F10C1F">
            <w:pPr>
              <w:pStyle w:val="1bodycopy10pt"/>
              <w:spacing w:after="0"/>
              <w:ind w:left="720"/>
              <w:rPr>
                <w:rFonts w:cs="Arial"/>
                <w:sz w:val="22"/>
                <w:szCs w:val="22"/>
              </w:rPr>
            </w:pPr>
          </w:p>
          <w:p w14:paraId="4C0E6F74" w14:textId="77777777" w:rsidR="00BA7939" w:rsidRPr="00F17975" w:rsidRDefault="00BA7939" w:rsidP="00F10C1F">
            <w:pPr>
              <w:pStyle w:val="1bodycopy10pt"/>
              <w:rPr>
                <w:rFonts w:cs="Arial"/>
                <w:b/>
                <w:bCs/>
                <w:sz w:val="22"/>
                <w:szCs w:val="22"/>
              </w:rPr>
            </w:pPr>
            <w:r w:rsidRPr="00F17975">
              <w:rPr>
                <w:rFonts w:cs="Arial"/>
                <w:b/>
                <w:bCs/>
                <w:sz w:val="22"/>
                <w:szCs w:val="22"/>
              </w:rPr>
              <w:t>Bite marks:</w:t>
            </w:r>
          </w:p>
          <w:p w14:paraId="60D68ADB" w14:textId="77777777" w:rsidR="00BA7939" w:rsidRPr="00F17975" w:rsidRDefault="00BA7939" w:rsidP="00F10C1F">
            <w:pPr>
              <w:pStyle w:val="4Bulletedcopyblue"/>
              <w:jc w:val="left"/>
            </w:pPr>
            <w:r w:rsidRPr="00F17975">
              <w:t>Usually oval or circular in shape</w:t>
            </w:r>
          </w:p>
          <w:p w14:paraId="2199EBF8" w14:textId="77777777" w:rsidR="00BA7939" w:rsidRDefault="00BA7939" w:rsidP="00F10C1F">
            <w:pPr>
              <w:pStyle w:val="4Bulletedcopyblue"/>
              <w:jc w:val="left"/>
            </w:pPr>
            <w:r w:rsidRPr="00F17975">
              <w:t>Visible wounds, indentations or bruising from individual teeth.</w:t>
            </w:r>
          </w:p>
          <w:p w14:paraId="28FE5EF7" w14:textId="77777777" w:rsidR="00BA7939" w:rsidRPr="00F17975" w:rsidRDefault="00BA7939" w:rsidP="00F10C1F">
            <w:pPr>
              <w:pStyle w:val="1bodycopy10pt"/>
              <w:spacing w:after="0"/>
              <w:ind w:left="720"/>
              <w:rPr>
                <w:rFonts w:cs="Arial"/>
                <w:sz w:val="22"/>
                <w:szCs w:val="22"/>
              </w:rPr>
            </w:pPr>
          </w:p>
          <w:p w14:paraId="418DE35A" w14:textId="77777777" w:rsidR="00BA7939" w:rsidRPr="00F17975" w:rsidRDefault="00BA7939" w:rsidP="00F10C1F">
            <w:pPr>
              <w:pStyle w:val="1bodycopy10pt"/>
              <w:rPr>
                <w:rFonts w:cs="Arial"/>
                <w:b/>
                <w:bCs/>
                <w:sz w:val="22"/>
                <w:szCs w:val="22"/>
              </w:rPr>
            </w:pPr>
            <w:r w:rsidRPr="00F17975">
              <w:rPr>
                <w:rFonts w:cs="Arial"/>
                <w:b/>
                <w:bCs/>
                <w:sz w:val="22"/>
                <w:szCs w:val="22"/>
              </w:rPr>
              <w:t>Fractures or broken bones:</w:t>
            </w:r>
          </w:p>
          <w:p w14:paraId="7B57C151" w14:textId="77777777" w:rsidR="00BA7939" w:rsidRPr="00F17975" w:rsidRDefault="00BA7939" w:rsidP="00F10C1F">
            <w:pPr>
              <w:pStyle w:val="4Bulletedcopyblue"/>
              <w:jc w:val="left"/>
            </w:pPr>
            <w:r w:rsidRPr="00F17975">
              <w:t>Fractures to the ribs or the leg bones in babies</w:t>
            </w:r>
          </w:p>
          <w:p w14:paraId="70A04785" w14:textId="77777777" w:rsidR="00BA7939" w:rsidRPr="00F17975" w:rsidRDefault="00BA7939" w:rsidP="00F10C1F">
            <w:pPr>
              <w:pStyle w:val="4Bulletedcopyblue"/>
              <w:jc w:val="left"/>
            </w:pPr>
            <w:r w:rsidRPr="00F17975">
              <w:t>Multiple fractures or breaks at different stages of healing</w:t>
            </w:r>
          </w:p>
          <w:p w14:paraId="4FE4A656" w14:textId="77777777" w:rsidR="00BA7939" w:rsidRPr="00F17975" w:rsidRDefault="00BA7939" w:rsidP="00F10C1F">
            <w:pPr>
              <w:pStyle w:val="4Bulletedcopyblue"/>
              <w:jc w:val="left"/>
            </w:pPr>
            <w:r w:rsidRPr="00F17975">
              <w:t>Risks and vulnerability factors</w:t>
            </w:r>
          </w:p>
          <w:p w14:paraId="11CE162C" w14:textId="77777777" w:rsidR="00BA7939" w:rsidRPr="00A573F4" w:rsidRDefault="00BA7939" w:rsidP="00F10C1F">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5D29F92E" w14:textId="77777777" w:rsidR="00BA7939" w:rsidRDefault="00BA7939" w:rsidP="00BA7939">
      <w:pPr>
        <w:pStyle w:val="1bodycopy10pt"/>
        <w:jc w:val="both"/>
        <w:rPr>
          <w:b/>
          <w:sz w:val="24"/>
        </w:rPr>
      </w:pPr>
    </w:p>
    <w:p w14:paraId="2E493905" w14:textId="77777777" w:rsidR="00BA7939" w:rsidRPr="00430838" w:rsidRDefault="00BA7939" w:rsidP="00BA7939">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A7939" w14:paraId="77DB4427" w14:textId="77777777" w:rsidTr="00F10C1F">
        <w:tc>
          <w:tcPr>
            <w:tcW w:w="4390" w:type="dxa"/>
            <w:shd w:val="clear" w:color="auto" w:fill="F2F2F2" w:themeFill="background1" w:themeFillShade="F2"/>
          </w:tcPr>
          <w:p w14:paraId="4A1D5074" w14:textId="77777777" w:rsidR="00BA7939" w:rsidRPr="00430838" w:rsidRDefault="00BA7939" w:rsidP="00F10C1F">
            <w:pPr>
              <w:pStyle w:val="1bodycopy10pt"/>
              <w:rPr>
                <w:b/>
                <w:sz w:val="22"/>
                <w:szCs w:val="22"/>
              </w:rPr>
            </w:pPr>
            <w:r w:rsidRPr="00430838">
              <w:rPr>
                <w:b/>
                <w:sz w:val="22"/>
                <w:szCs w:val="22"/>
              </w:rPr>
              <w:t>Definition</w:t>
            </w:r>
            <w:r>
              <w:rPr>
                <w:b/>
                <w:bCs/>
                <w:sz w:val="22"/>
                <w:szCs w:val="22"/>
              </w:rPr>
              <w:t>:</w:t>
            </w:r>
          </w:p>
        </w:tc>
        <w:tc>
          <w:tcPr>
            <w:tcW w:w="4932" w:type="dxa"/>
            <w:shd w:val="clear" w:color="auto" w:fill="F2F2F2" w:themeFill="background1" w:themeFillShade="F2"/>
          </w:tcPr>
          <w:p w14:paraId="61A45199" w14:textId="77777777" w:rsidR="00BA7939" w:rsidRPr="00430838" w:rsidRDefault="00BA7939" w:rsidP="00F10C1F">
            <w:pPr>
              <w:pStyle w:val="1bodycopy10pt"/>
              <w:rPr>
                <w:b/>
                <w:sz w:val="22"/>
                <w:szCs w:val="22"/>
              </w:rPr>
            </w:pPr>
            <w:r w:rsidRPr="00430838">
              <w:rPr>
                <w:b/>
                <w:sz w:val="22"/>
                <w:szCs w:val="22"/>
              </w:rPr>
              <w:t xml:space="preserve"> Indicators</w:t>
            </w:r>
            <w:r>
              <w:rPr>
                <w:b/>
                <w:bCs/>
                <w:sz w:val="22"/>
                <w:szCs w:val="22"/>
              </w:rPr>
              <w:t>:</w:t>
            </w:r>
          </w:p>
        </w:tc>
      </w:tr>
      <w:tr w:rsidR="00BA7939" w14:paraId="3138FC75" w14:textId="77777777" w:rsidTr="00F10C1F">
        <w:tc>
          <w:tcPr>
            <w:tcW w:w="4390" w:type="dxa"/>
          </w:tcPr>
          <w:p w14:paraId="31D289C0" w14:textId="77777777" w:rsidR="00BA7939" w:rsidRPr="00F17975" w:rsidRDefault="00BA7939" w:rsidP="00F10C1F">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74FB4EB5" w14:textId="77777777" w:rsidR="00BA7939" w:rsidRPr="00F17975" w:rsidRDefault="00BA7939" w:rsidP="00F10C1F">
            <w:pPr>
              <w:pStyle w:val="4Bulletedcopyblue"/>
              <w:jc w:val="left"/>
            </w:pPr>
            <w:r>
              <w:t>C</w:t>
            </w:r>
            <w:r w:rsidRPr="00F17975">
              <w:t>onveying to a child that they are worthless or unloved, inadequate, or valued only insofar as they meet the needs of another person</w:t>
            </w:r>
          </w:p>
          <w:p w14:paraId="68076C4A" w14:textId="77777777" w:rsidR="00BA7939" w:rsidRPr="00F17975" w:rsidRDefault="00BA7939" w:rsidP="00F10C1F">
            <w:pPr>
              <w:pStyle w:val="4Bulletedcopyblue"/>
              <w:jc w:val="left"/>
            </w:pPr>
            <w:r w:rsidRPr="00F17975">
              <w:t>Not giving the child opportunities to express their views, deliberately silencing them or ‘making fun’ of what they say or how they communicate</w:t>
            </w:r>
          </w:p>
          <w:p w14:paraId="7FD23A81" w14:textId="77777777" w:rsidR="00BA7939" w:rsidRPr="00F17975" w:rsidRDefault="00BA7939" w:rsidP="00F10C1F">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3F1B6F15" w14:textId="77777777" w:rsidR="00BA7939" w:rsidRDefault="00BA7939" w:rsidP="00F10C1F">
            <w:pPr>
              <w:pStyle w:val="4Bulletedcopyblue"/>
              <w:jc w:val="left"/>
            </w:pPr>
            <w:r w:rsidRPr="00F17975">
              <w:t xml:space="preserve">A child seeing or hearing the ill-treatment of another </w:t>
            </w:r>
          </w:p>
          <w:p w14:paraId="1A815B2A" w14:textId="77777777" w:rsidR="00BA7939" w:rsidRPr="00F17975" w:rsidRDefault="00BA7939" w:rsidP="00F10C1F">
            <w:pPr>
              <w:pStyle w:val="4Bulletedcopyblue"/>
              <w:jc w:val="left"/>
            </w:pPr>
            <w:r w:rsidRPr="00F17975">
              <w:t>Serious bullying (including cyberbullying)</w:t>
            </w:r>
          </w:p>
          <w:p w14:paraId="6F930843" w14:textId="77777777" w:rsidR="00BA7939" w:rsidRPr="00F17975" w:rsidRDefault="00BA7939" w:rsidP="00F10C1F">
            <w:pPr>
              <w:pStyle w:val="4Bulletedcopyblue"/>
              <w:jc w:val="left"/>
            </w:pPr>
            <w:r w:rsidRPr="00F17975">
              <w:t>Causing a child to feel frightened or in danger</w:t>
            </w:r>
          </w:p>
          <w:p w14:paraId="76B0E068" w14:textId="77777777" w:rsidR="00BA7939" w:rsidRDefault="00BA7939" w:rsidP="00F10C1F">
            <w:pPr>
              <w:pStyle w:val="4Bulletedcopyblue"/>
              <w:jc w:val="left"/>
            </w:pPr>
            <w:r w:rsidRPr="00F17975">
              <w:t xml:space="preserve">Exploitation or corruption of children. </w:t>
            </w:r>
          </w:p>
          <w:p w14:paraId="7A9DEF89" w14:textId="77777777" w:rsidR="00BA7939" w:rsidRPr="00F17975" w:rsidRDefault="00BA7939" w:rsidP="00F10C1F">
            <w:pPr>
              <w:pStyle w:val="1bodycopy10pt"/>
              <w:spacing w:after="0"/>
              <w:ind w:left="777"/>
              <w:rPr>
                <w:rFonts w:cs="Arial"/>
                <w:sz w:val="22"/>
                <w:szCs w:val="22"/>
              </w:rPr>
            </w:pPr>
          </w:p>
          <w:p w14:paraId="17FB616B" w14:textId="77777777" w:rsidR="00BA7939" w:rsidRDefault="00BA7939" w:rsidP="00F10C1F">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21D50915" w14:textId="77777777" w:rsidR="00BA7939" w:rsidRPr="00F17975" w:rsidRDefault="00BA7939" w:rsidP="00F10C1F">
            <w:pPr>
              <w:pStyle w:val="4Bulletedcopyblue"/>
              <w:jc w:val="left"/>
            </w:pPr>
            <w:r w:rsidRPr="00F17975">
              <w:t>Lack confidence</w:t>
            </w:r>
          </w:p>
          <w:p w14:paraId="04CA41D9" w14:textId="77777777" w:rsidR="00BA7939" w:rsidRPr="00F17975" w:rsidRDefault="00BA7939" w:rsidP="00F10C1F">
            <w:pPr>
              <w:pStyle w:val="4Bulletedcopyblue"/>
              <w:jc w:val="left"/>
            </w:pPr>
            <w:r w:rsidRPr="00F17975">
              <w:t>Struggle to control strong emotions</w:t>
            </w:r>
          </w:p>
          <w:p w14:paraId="5E4CE5CA" w14:textId="77777777" w:rsidR="00BA7939" w:rsidRPr="00F17975" w:rsidRDefault="00BA7939" w:rsidP="00F10C1F">
            <w:pPr>
              <w:pStyle w:val="4Bulletedcopyblue"/>
              <w:jc w:val="left"/>
            </w:pPr>
            <w:r w:rsidRPr="00F17975">
              <w:t>Struggle to make or maintain relationships</w:t>
            </w:r>
          </w:p>
          <w:p w14:paraId="47186CEB" w14:textId="77777777" w:rsidR="00BA7939" w:rsidRDefault="00BA7939" w:rsidP="00F10C1F">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F175ADA" w14:textId="77777777" w:rsidR="00BA7939" w:rsidRPr="00F17975" w:rsidRDefault="00BA7939" w:rsidP="00F10C1F">
            <w:pPr>
              <w:pStyle w:val="1bodycopy10pt"/>
              <w:spacing w:after="0"/>
              <w:ind w:left="720"/>
              <w:rPr>
                <w:rFonts w:cs="Arial"/>
                <w:sz w:val="22"/>
                <w:szCs w:val="22"/>
              </w:rPr>
            </w:pPr>
          </w:p>
          <w:p w14:paraId="0E050AC1" w14:textId="77777777" w:rsidR="00BA7939" w:rsidRPr="00F17975" w:rsidRDefault="00BA7939" w:rsidP="00F10C1F">
            <w:pPr>
              <w:pStyle w:val="1bodycopy10pt"/>
              <w:rPr>
                <w:rFonts w:cs="Arial"/>
                <w:b/>
                <w:bCs/>
                <w:sz w:val="22"/>
                <w:szCs w:val="22"/>
              </w:rPr>
            </w:pPr>
            <w:r w:rsidRPr="00F17975">
              <w:rPr>
                <w:rFonts w:cs="Arial"/>
                <w:b/>
                <w:bCs/>
                <w:sz w:val="22"/>
                <w:szCs w:val="22"/>
              </w:rPr>
              <w:t>Older children may:</w:t>
            </w:r>
          </w:p>
          <w:p w14:paraId="727A525F" w14:textId="77777777" w:rsidR="00BA7939" w:rsidRPr="00F17975" w:rsidRDefault="00BA7939" w:rsidP="00F10C1F">
            <w:pPr>
              <w:pStyle w:val="4Bulletedcopyblue"/>
            </w:pPr>
            <w:r w:rsidRPr="00F17975">
              <w:t>Struggle to control strong emotions or have extreme outbursts</w:t>
            </w:r>
          </w:p>
          <w:p w14:paraId="59B6F28F" w14:textId="77777777" w:rsidR="00BA7939" w:rsidRPr="00F17975" w:rsidRDefault="00BA7939" w:rsidP="00F10C1F">
            <w:pPr>
              <w:pStyle w:val="4Bulletedcopyblue"/>
            </w:pPr>
            <w:r w:rsidRPr="00F17975">
              <w:t>Seem isolated from their parents</w:t>
            </w:r>
          </w:p>
          <w:p w14:paraId="5A842F17" w14:textId="77777777" w:rsidR="00BA7939" w:rsidRPr="00F17975" w:rsidRDefault="00BA7939" w:rsidP="00F10C1F">
            <w:pPr>
              <w:pStyle w:val="4Bulletedcopyblue"/>
            </w:pPr>
            <w:r w:rsidRPr="00F17975">
              <w:t>Lack social skills or have few, if any, friends</w:t>
            </w:r>
          </w:p>
          <w:p w14:paraId="1C0F68B7" w14:textId="77777777" w:rsidR="00BA7939" w:rsidRPr="00F17975" w:rsidRDefault="00BA7939" w:rsidP="00F10C1F">
            <w:pPr>
              <w:pStyle w:val="4Bulletedcopyblue"/>
            </w:pPr>
            <w:r w:rsidRPr="00F17975">
              <w:t>Use language, act in a way or know about things that you wouldn't expect them to know for their age</w:t>
            </w:r>
          </w:p>
          <w:p w14:paraId="1630E26A" w14:textId="77777777" w:rsidR="00BA7939" w:rsidRPr="00F17975" w:rsidRDefault="00BA7939" w:rsidP="00F10C1F">
            <w:pPr>
              <w:pStyle w:val="4Bulletedcopyblue"/>
            </w:pPr>
            <w:r w:rsidRPr="00F17975">
              <w:t>Risk and vulnerability factors</w:t>
            </w:r>
          </w:p>
          <w:p w14:paraId="6C6ABD3E" w14:textId="77777777" w:rsidR="00BA7939" w:rsidRDefault="00BA7939" w:rsidP="00F10C1F">
            <w:pPr>
              <w:pStyle w:val="4Bulletedcopyblue"/>
            </w:pPr>
            <w:r w:rsidRPr="00F17975">
              <w:t>Children from any background can be at risk of emotional abuse. But some are more vulnerable than others.</w:t>
            </w:r>
          </w:p>
          <w:p w14:paraId="55EAF154" w14:textId="77777777" w:rsidR="00BA7939" w:rsidRDefault="00BA7939" w:rsidP="00F10C1F">
            <w:pPr>
              <w:pStyle w:val="1bodycopy10pt"/>
              <w:rPr>
                <w:sz w:val="22"/>
                <w:szCs w:val="22"/>
              </w:rPr>
            </w:pPr>
          </w:p>
        </w:tc>
      </w:tr>
    </w:tbl>
    <w:p w14:paraId="7239DF48" w14:textId="77777777" w:rsidR="00BA7939" w:rsidRPr="00E95F48" w:rsidRDefault="00BA7939" w:rsidP="00BA7939">
      <w:pPr>
        <w:pStyle w:val="1bodycopy10pt"/>
        <w:jc w:val="both"/>
        <w:rPr>
          <w:sz w:val="22"/>
          <w:szCs w:val="22"/>
        </w:rPr>
      </w:pPr>
    </w:p>
    <w:p w14:paraId="3137B1A3" w14:textId="77777777" w:rsidR="00BA7939" w:rsidRPr="00430838" w:rsidRDefault="00BA7939" w:rsidP="00BA7939">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BA7939" w14:paraId="21829D44" w14:textId="77777777" w:rsidTr="00F10C1F">
        <w:tc>
          <w:tcPr>
            <w:tcW w:w="4390" w:type="dxa"/>
            <w:shd w:val="clear" w:color="auto" w:fill="F2F2F2" w:themeFill="background1" w:themeFillShade="F2"/>
          </w:tcPr>
          <w:p w14:paraId="40A68405" w14:textId="77777777" w:rsidR="00BA7939" w:rsidRPr="00430838" w:rsidRDefault="00BA7939" w:rsidP="00F10C1F">
            <w:pPr>
              <w:pStyle w:val="1bodycopy10pt"/>
              <w:rPr>
                <w:b/>
                <w:sz w:val="22"/>
                <w:szCs w:val="22"/>
              </w:rPr>
            </w:pPr>
            <w:r w:rsidRPr="00430838">
              <w:rPr>
                <w:b/>
                <w:sz w:val="22"/>
                <w:szCs w:val="22"/>
              </w:rPr>
              <w:t>Definition</w:t>
            </w:r>
            <w:r>
              <w:rPr>
                <w:b/>
                <w:bCs/>
                <w:sz w:val="22"/>
                <w:szCs w:val="22"/>
              </w:rPr>
              <w:t>:</w:t>
            </w:r>
          </w:p>
        </w:tc>
        <w:tc>
          <w:tcPr>
            <w:tcW w:w="4932" w:type="dxa"/>
            <w:shd w:val="clear" w:color="auto" w:fill="F2F2F2" w:themeFill="background1" w:themeFillShade="F2"/>
          </w:tcPr>
          <w:p w14:paraId="4F238A6F" w14:textId="77777777" w:rsidR="00BA7939" w:rsidRPr="00430838" w:rsidRDefault="00BA7939" w:rsidP="00F10C1F">
            <w:pPr>
              <w:pStyle w:val="1bodycopy10pt"/>
              <w:rPr>
                <w:b/>
                <w:sz w:val="22"/>
                <w:szCs w:val="22"/>
              </w:rPr>
            </w:pPr>
            <w:r w:rsidRPr="00430838">
              <w:rPr>
                <w:b/>
                <w:sz w:val="22"/>
                <w:szCs w:val="22"/>
              </w:rPr>
              <w:t>Indicators</w:t>
            </w:r>
            <w:r>
              <w:rPr>
                <w:b/>
                <w:bCs/>
                <w:sz w:val="22"/>
                <w:szCs w:val="22"/>
              </w:rPr>
              <w:t>:</w:t>
            </w:r>
          </w:p>
        </w:tc>
      </w:tr>
      <w:tr w:rsidR="00BA7939" w14:paraId="5AEDA7C7" w14:textId="77777777" w:rsidTr="00F10C1F">
        <w:tc>
          <w:tcPr>
            <w:tcW w:w="4390" w:type="dxa"/>
          </w:tcPr>
          <w:p w14:paraId="2AD8047C" w14:textId="77777777" w:rsidR="00BA7939" w:rsidRPr="00F17975" w:rsidRDefault="00BA7939" w:rsidP="00F10C1F">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C30C72A" w14:textId="77777777" w:rsidR="00BA7939" w:rsidRPr="00F17975" w:rsidRDefault="00BA7939" w:rsidP="00F10C1F">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36555FFD" w14:textId="77777777" w:rsidR="00BA7939" w:rsidRPr="00F17975" w:rsidRDefault="00BA7939" w:rsidP="00F10C1F">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04503C90" w14:textId="77777777" w:rsidR="00BA7939" w:rsidRPr="00F17975" w:rsidRDefault="00BA7939" w:rsidP="00F10C1F">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15301703" w14:textId="77777777" w:rsidR="00BA7939" w:rsidRPr="00F17975" w:rsidRDefault="00BA7939" w:rsidP="00F10C1F">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70EF987E" w14:textId="77777777" w:rsidR="00BA7939" w:rsidRDefault="00BA7939" w:rsidP="00F10C1F">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32BA01C6" w14:textId="77777777" w:rsidR="00BA7939" w:rsidRPr="00F17975" w:rsidRDefault="00BA7939" w:rsidP="00F10C1F">
            <w:pPr>
              <w:pStyle w:val="1bodycopy10pt"/>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4E2E744" w14:textId="77777777" w:rsidR="00BA7939" w:rsidRPr="00F17975" w:rsidRDefault="00BA7939" w:rsidP="00F10C1F">
            <w:pPr>
              <w:pStyle w:val="1bodycopy10pt"/>
              <w:rPr>
                <w:rFonts w:cs="Arial"/>
                <w:b/>
                <w:bCs/>
                <w:sz w:val="22"/>
                <w:szCs w:val="22"/>
              </w:rPr>
            </w:pPr>
            <w:r w:rsidRPr="00F17975">
              <w:rPr>
                <w:rFonts w:cs="Arial"/>
                <w:b/>
                <w:bCs/>
                <w:sz w:val="22"/>
                <w:szCs w:val="22"/>
              </w:rPr>
              <w:t>Physical indicators include:</w:t>
            </w:r>
          </w:p>
          <w:p w14:paraId="2FCEE97B" w14:textId="77777777" w:rsidR="00BA7939" w:rsidRPr="00F17975" w:rsidRDefault="00BA7939" w:rsidP="00F10C1F">
            <w:pPr>
              <w:pStyle w:val="4Bulletedcopyblue"/>
              <w:jc w:val="left"/>
            </w:pPr>
            <w:r w:rsidRPr="00F17975">
              <w:t>Bruising</w:t>
            </w:r>
          </w:p>
          <w:p w14:paraId="2FDFDBFE" w14:textId="77777777" w:rsidR="00BA7939" w:rsidRPr="00F17975" w:rsidRDefault="00BA7939" w:rsidP="00F10C1F">
            <w:pPr>
              <w:pStyle w:val="4Bulletedcopyblue"/>
              <w:jc w:val="left"/>
            </w:pPr>
            <w:r w:rsidRPr="00F17975">
              <w:t>Bleeding</w:t>
            </w:r>
          </w:p>
          <w:p w14:paraId="3A075D9D" w14:textId="77777777" w:rsidR="00BA7939" w:rsidRPr="00F17975" w:rsidRDefault="00BA7939" w:rsidP="00F10C1F">
            <w:pPr>
              <w:pStyle w:val="4Bulletedcopyblue"/>
              <w:jc w:val="left"/>
            </w:pPr>
            <w:r w:rsidRPr="00F17975">
              <w:t>Discharge</w:t>
            </w:r>
          </w:p>
          <w:p w14:paraId="479F2EAB" w14:textId="77777777" w:rsidR="00BA7939" w:rsidRPr="00F17975" w:rsidRDefault="00BA7939" w:rsidP="00F10C1F">
            <w:pPr>
              <w:pStyle w:val="4Bulletedcopyblue"/>
              <w:jc w:val="left"/>
            </w:pPr>
            <w:r w:rsidRPr="00F17975">
              <w:t>Pain or soreness in the genital or anal area</w:t>
            </w:r>
          </w:p>
          <w:p w14:paraId="40CE3FC5" w14:textId="77777777" w:rsidR="00BA7939" w:rsidRPr="00F17975" w:rsidRDefault="00BA7939" w:rsidP="00F10C1F">
            <w:pPr>
              <w:pStyle w:val="4Bulletedcopyblue"/>
              <w:jc w:val="left"/>
            </w:pPr>
            <w:r w:rsidRPr="00F17975">
              <w:t>Sexually transmitted infections (Lindon and Webb, 2016)</w:t>
            </w:r>
          </w:p>
          <w:p w14:paraId="437146C0" w14:textId="77777777" w:rsidR="00BA7939" w:rsidRDefault="00BA7939" w:rsidP="00F10C1F">
            <w:pPr>
              <w:pStyle w:val="4Bulletedcopyblue"/>
              <w:jc w:val="left"/>
            </w:pPr>
            <w:r w:rsidRPr="00F17975">
              <w:t>Girls who are being sexually abused may become pregnant at a young age.</w:t>
            </w:r>
          </w:p>
          <w:p w14:paraId="6BB419F3" w14:textId="77777777" w:rsidR="00BA7939" w:rsidRPr="00F17975" w:rsidRDefault="00BA7939" w:rsidP="00F10C1F">
            <w:pPr>
              <w:pStyle w:val="1bodycopy10pt"/>
              <w:spacing w:after="0"/>
              <w:ind w:left="720"/>
              <w:rPr>
                <w:rFonts w:cs="Arial"/>
                <w:sz w:val="22"/>
                <w:szCs w:val="22"/>
              </w:rPr>
            </w:pPr>
          </w:p>
          <w:p w14:paraId="7754762F" w14:textId="77777777" w:rsidR="00BA7939" w:rsidRPr="00F17975" w:rsidRDefault="00BA7939" w:rsidP="00F10C1F">
            <w:pPr>
              <w:pStyle w:val="1bodycopy10pt"/>
              <w:rPr>
                <w:rFonts w:cs="Arial"/>
                <w:b/>
                <w:bCs/>
                <w:sz w:val="22"/>
                <w:szCs w:val="22"/>
              </w:rPr>
            </w:pPr>
            <w:r w:rsidRPr="00F17975">
              <w:rPr>
                <w:rFonts w:cs="Arial"/>
                <w:b/>
                <w:bCs/>
                <w:sz w:val="22"/>
                <w:szCs w:val="22"/>
              </w:rPr>
              <w:t>Emotional and behavioural indicators include:</w:t>
            </w:r>
          </w:p>
          <w:p w14:paraId="7E46F377" w14:textId="77777777" w:rsidR="00BA7939" w:rsidRPr="00F17975" w:rsidRDefault="00BA7939" w:rsidP="00F10C1F">
            <w:pPr>
              <w:pStyle w:val="4Bulletedcopyblue"/>
              <w:jc w:val="left"/>
            </w:pPr>
            <w:r w:rsidRPr="00F17975">
              <w:t xml:space="preserve">Being afraid of </w:t>
            </w:r>
            <w:r>
              <w:t>and/or</w:t>
            </w:r>
            <w:r w:rsidRPr="00F17975">
              <w:t xml:space="preserve"> avoiding a particular person (including a family member or friend)</w:t>
            </w:r>
          </w:p>
          <w:p w14:paraId="02F708F5" w14:textId="77777777" w:rsidR="00BA7939" w:rsidRPr="00F17975" w:rsidRDefault="00BA7939" w:rsidP="00F10C1F">
            <w:pPr>
              <w:pStyle w:val="4Bulletedcopyblue"/>
              <w:jc w:val="left"/>
            </w:pPr>
            <w:r w:rsidRPr="00F17975">
              <w:t>Having nightmares or bed-wetting</w:t>
            </w:r>
          </w:p>
          <w:p w14:paraId="5A1F41B2" w14:textId="77777777" w:rsidR="00BA7939" w:rsidRPr="00F17975" w:rsidRDefault="00BA7939" w:rsidP="00F10C1F">
            <w:pPr>
              <w:pStyle w:val="4Bulletedcopyblue"/>
              <w:jc w:val="left"/>
            </w:pPr>
            <w:r w:rsidRPr="00F17975">
              <w:t>Being withdrawn</w:t>
            </w:r>
          </w:p>
          <w:p w14:paraId="7C282753" w14:textId="77777777" w:rsidR="00BA7939" w:rsidRPr="00F17975" w:rsidRDefault="00BA7939" w:rsidP="00F10C1F">
            <w:pPr>
              <w:pStyle w:val="4Bulletedcopyblue"/>
              <w:jc w:val="left"/>
            </w:pPr>
            <w:r w:rsidRPr="00F17975">
              <w:t>Alluding to ‘secrets’</w:t>
            </w:r>
          </w:p>
          <w:p w14:paraId="2B798DF2" w14:textId="77777777" w:rsidR="00BA7939" w:rsidRPr="00F17975" w:rsidRDefault="00BA7939" w:rsidP="00F10C1F">
            <w:pPr>
              <w:pStyle w:val="4Bulletedcopyblue"/>
              <w:jc w:val="left"/>
            </w:pPr>
            <w:r w:rsidRPr="00F17975">
              <w:t>Self-harming</w:t>
            </w:r>
          </w:p>
          <w:p w14:paraId="71473AE1" w14:textId="77777777" w:rsidR="00BA7939" w:rsidRPr="00F17975" w:rsidRDefault="00BA7939" w:rsidP="00F10C1F">
            <w:pPr>
              <w:pStyle w:val="4Bulletedcopyblue"/>
              <w:jc w:val="left"/>
            </w:pPr>
            <w:r w:rsidRPr="00F17975">
              <w:t>Running away from home</w:t>
            </w:r>
          </w:p>
          <w:p w14:paraId="54AAABE5" w14:textId="77777777" w:rsidR="00BA7939" w:rsidRPr="00F17975" w:rsidRDefault="00BA7939" w:rsidP="00F10C1F">
            <w:pPr>
              <w:pStyle w:val="4Bulletedcopyblue"/>
              <w:jc w:val="left"/>
            </w:pPr>
            <w:r w:rsidRPr="00F17975">
              <w:t>Developing eating problems</w:t>
            </w:r>
          </w:p>
          <w:p w14:paraId="3291483C" w14:textId="77777777" w:rsidR="00BA7939" w:rsidRPr="00F17975" w:rsidDel="00FC4D72" w:rsidRDefault="00BA7939" w:rsidP="00F10C1F">
            <w:pPr>
              <w:pStyle w:val="4Bulletedcopyblue"/>
              <w:jc w:val="left"/>
            </w:pPr>
            <w:r w:rsidRPr="00F17975">
              <w:t>Displaying sexualised behaviour or having sexual knowledge that</w:t>
            </w:r>
            <w:r>
              <w:t xml:space="preserve"> i</w:t>
            </w:r>
            <w:r w:rsidRPr="00F17975">
              <w:t>s inappropriate for their stage of development</w:t>
            </w:r>
          </w:p>
          <w:p w14:paraId="0A8CE9AF" w14:textId="77777777" w:rsidR="00BA7939" w:rsidRPr="00FC4D72" w:rsidRDefault="00BA7939" w:rsidP="00F10C1F">
            <w:pPr>
              <w:pStyle w:val="4Bulletedcopyblue"/>
              <w:jc w:val="left"/>
            </w:pPr>
            <w:r w:rsidRPr="00FC4D72">
              <w:rPr>
                <w:rFonts w:cs="Arial"/>
              </w:rPr>
              <w:t>Misusing drugs or alcohol.</w:t>
            </w:r>
          </w:p>
        </w:tc>
      </w:tr>
    </w:tbl>
    <w:p w14:paraId="6A4A68E3" w14:textId="77777777" w:rsidR="00BA7939" w:rsidRDefault="00BA7939" w:rsidP="00BA7939">
      <w:pPr>
        <w:pStyle w:val="1bodycopy10pt"/>
        <w:jc w:val="both"/>
        <w:rPr>
          <w:sz w:val="22"/>
          <w:szCs w:val="22"/>
        </w:rPr>
      </w:pPr>
    </w:p>
    <w:p w14:paraId="43A6C660" w14:textId="77777777" w:rsidR="00BA7939" w:rsidRPr="00430838" w:rsidRDefault="00BA7939" w:rsidP="00BA7939">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BA7939" w14:paraId="183B81FC" w14:textId="77777777" w:rsidTr="00F10C1F">
        <w:tc>
          <w:tcPr>
            <w:tcW w:w="4390" w:type="dxa"/>
            <w:shd w:val="clear" w:color="auto" w:fill="F2F2F2" w:themeFill="background1" w:themeFillShade="F2"/>
          </w:tcPr>
          <w:p w14:paraId="701518A7" w14:textId="77777777" w:rsidR="00BA7939" w:rsidRPr="00430838" w:rsidRDefault="00BA7939" w:rsidP="00F10C1F">
            <w:pPr>
              <w:pStyle w:val="1bodycopy10pt"/>
              <w:rPr>
                <w:b/>
                <w:sz w:val="22"/>
                <w:szCs w:val="22"/>
              </w:rPr>
            </w:pPr>
            <w:r w:rsidRPr="00430838">
              <w:rPr>
                <w:b/>
                <w:sz w:val="22"/>
                <w:szCs w:val="22"/>
              </w:rPr>
              <w:t>Definition</w:t>
            </w:r>
            <w:r>
              <w:rPr>
                <w:b/>
                <w:bCs/>
                <w:sz w:val="22"/>
                <w:szCs w:val="22"/>
              </w:rPr>
              <w:t>:</w:t>
            </w:r>
          </w:p>
        </w:tc>
        <w:tc>
          <w:tcPr>
            <w:tcW w:w="4932" w:type="dxa"/>
            <w:shd w:val="clear" w:color="auto" w:fill="F2F2F2" w:themeFill="background1" w:themeFillShade="F2"/>
          </w:tcPr>
          <w:p w14:paraId="745FBF51" w14:textId="77777777" w:rsidR="00BA7939" w:rsidRPr="00430838" w:rsidRDefault="00BA7939" w:rsidP="00F10C1F">
            <w:pPr>
              <w:pStyle w:val="1bodycopy10pt"/>
              <w:rPr>
                <w:b/>
                <w:sz w:val="22"/>
                <w:szCs w:val="22"/>
              </w:rPr>
            </w:pPr>
            <w:r w:rsidRPr="00430838">
              <w:rPr>
                <w:b/>
                <w:sz w:val="22"/>
                <w:szCs w:val="22"/>
              </w:rPr>
              <w:t>Indicators</w:t>
            </w:r>
            <w:r>
              <w:rPr>
                <w:b/>
                <w:bCs/>
                <w:sz w:val="22"/>
                <w:szCs w:val="22"/>
              </w:rPr>
              <w:t>:</w:t>
            </w:r>
          </w:p>
        </w:tc>
      </w:tr>
      <w:tr w:rsidR="00BA7939" w14:paraId="0DC3F7AC" w14:textId="77777777" w:rsidTr="00F10C1F">
        <w:tc>
          <w:tcPr>
            <w:tcW w:w="4390" w:type="dxa"/>
          </w:tcPr>
          <w:p w14:paraId="3DF66841" w14:textId="77777777" w:rsidR="00BA7939" w:rsidRPr="0088370C" w:rsidRDefault="00BA7939" w:rsidP="00F10C1F">
            <w:pPr>
              <w:pStyle w:val="1bodycopy10pt"/>
              <w:rPr>
                <w:rFonts w:ascii="Maiandra GD" w:hAnsi="Maiandra GD"/>
                <w:sz w:val="22"/>
                <w:szCs w:val="22"/>
              </w:rPr>
            </w:pPr>
            <w:r w:rsidRPr="0088370C">
              <w:rPr>
                <w:rFonts w:ascii="Maiandra GD" w:hAnsi="Maiandra GD"/>
                <w:sz w:val="22"/>
                <w:szCs w:val="22"/>
              </w:rPr>
              <w:t xml:space="preserve">The persistent failure to meet a child’s basic physical and/or psychological needs, likely to result in the serious impairment of the child’s health or development. </w:t>
            </w:r>
          </w:p>
          <w:p w14:paraId="310A58EF" w14:textId="77777777" w:rsidR="00BA7939" w:rsidRPr="0088370C" w:rsidRDefault="00BA7939" w:rsidP="00F10C1F">
            <w:pPr>
              <w:pStyle w:val="1bodycopy10pt"/>
              <w:rPr>
                <w:rFonts w:ascii="Maiandra GD" w:hAnsi="Maiandra GD"/>
                <w:sz w:val="22"/>
                <w:szCs w:val="22"/>
              </w:rPr>
            </w:pPr>
            <w:r w:rsidRPr="0088370C">
              <w:rPr>
                <w:rFonts w:ascii="Maiandra GD" w:hAnsi="Maiandra GD"/>
                <w:sz w:val="22"/>
                <w:szCs w:val="22"/>
              </w:rPr>
              <w:t>Neglect may occur during pregnancy as a result of maternal substance abuse. Once a child is born, neglect may involve a parent or carer failing to:</w:t>
            </w:r>
          </w:p>
          <w:p w14:paraId="7502A210" w14:textId="77777777" w:rsidR="00BA7939" w:rsidRPr="0088370C" w:rsidRDefault="00BA7939" w:rsidP="00F10C1F">
            <w:pPr>
              <w:pStyle w:val="1bodycopy10pt"/>
              <w:rPr>
                <w:rFonts w:ascii="Maiandra GD" w:hAnsi="Maiandra GD"/>
                <w:sz w:val="22"/>
                <w:szCs w:val="22"/>
              </w:rPr>
            </w:pPr>
            <w:r w:rsidRPr="0088370C">
              <w:rPr>
                <w:rFonts w:ascii="Maiandra GD" w:hAnsi="Maiandra GD"/>
                <w:sz w:val="22"/>
                <w:szCs w:val="22"/>
              </w:rPr>
              <w:t xml:space="preserve">• provide adequate food, clothing, and shelter (including exclusion from home or </w:t>
            </w:r>
          </w:p>
          <w:p w14:paraId="01102678" w14:textId="77777777" w:rsidR="00BA7939" w:rsidRPr="0088370C" w:rsidRDefault="00BA7939" w:rsidP="00F10C1F">
            <w:pPr>
              <w:pStyle w:val="1bodycopy10pt"/>
              <w:rPr>
                <w:rFonts w:ascii="Maiandra GD" w:hAnsi="Maiandra GD"/>
                <w:sz w:val="22"/>
                <w:szCs w:val="22"/>
              </w:rPr>
            </w:pPr>
            <w:r w:rsidRPr="0088370C">
              <w:rPr>
                <w:rFonts w:ascii="Maiandra GD" w:hAnsi="Maiandra GD"/>
                <w:sz w:val="22"/>
                <w:szCs w:val="22"/>
              </w:rPr>
              <w:t>abandonment)</w:t>
            </w:r>
          </w:p>
          <w:p w14:paraId="63A07760" w14:textId="77777777" w:rsidR="00BA7939" w:rsidRPr="0088370C" w:rsidRDefault="00BA7939" w:rsidP="00F10C1F">
            <w:pPr>
              <w:pStyle w:val="1bodycopy10pt"/>
              <w:rPr>
                <w:rFonts w:ascii="Maiandra GD" w:hAnsi="Maiandra GD"/>
                <w:sz w:val="22"/>
                <w:szCs w:val="22"/>
              </w:rPr>
            </w:pPr>
            <w:r w:rsidRPr="0088370C">
              <w:rPr>
                <w:rFonts w:ascii="Maiandra GD" w:hAnsi="Maiandra GD"/>
                <w:sz w:val="22"/>
                <w:szCs w:val="22"/>
              </w:rPr>
              <w:t>• protect a child from physical and emotional harm or danger</w:t>
            </w:r>
          </w:p>
          <w:p w14:paraId="1E10770B" w14:textId="77777777" w:rsidR="00BA7939" w:rsidRPr="0088370C" w:rsidRDefault="00BA7939" w:rsidP="00F10C1F">
            <w:pPr>
              <w:pStyle w:val="1bodycopy10pt"/>
              <w:rPr>
                <w:rFonts w:ascii="Maiandra GD" w:hAnsi="Maiandra GD"/>
                <w:sz w:val="22"/>
                <w:szCs w:val="22"/>
              </w:rPr>
            </w:pPr>
            <w:r w:rsidRPr="0088370C">
              <w:rPr>
                <w:rFonts w:ascii="Maiandra GD" w:hAnsi="Maiandra GD"/>
                <w:sz w:val="22"/>
                <w:szCs w:val="22"/>
              </w:rPr>
              <w:t>• ensure adequate supervision (including the use of inadequate caregivers)</w:t>
            </w:r>
          </w:p>
          <w:p w14:paraId="78B3A5C7" w14:textId="77777777" w:rsidR="00BA7939" w:rsidRPr="0088370C" w:rsidRDefault="00BA7939" w:rsidP="00F10C1F">
            <w:pPr>
              <w:pStyle w:val="1bodycopy10pt"/>
              <w:rPr>
                <w:rFonts w:ascii="Maiandra GD" w:hAnsi="Maiandra GD"/>
                <w:sz w:val="22"/>
                <w:szCs w:val="22"/>
              </w:rPr>
            </w:pPr>
            <w:r w:rsidRPr="0088370C">
              <w:rPr>
                <w:rFonts w:ascii="Maiandra GD" w:hAnsi="Maiandra GD"/>
                <w:sz w:val="22"/>
                <w:szCs w:val="22"/>
              </w:rPr>
              <w:t>• ensure access to appropriate medical care or treatment</w:t>
            </w:r>
          </w:p>
          <w:p w14:paraId="1EEBB9C2" w14:textId="77777777" w:rsidR="00BA7939" w:rsidRPr="0088370C" w:rsidRDefault="00BA7939" w:rsidP="00F10C1F">
            <w:pPr>
              <w:pStyle w:val="1bodycopy10pt"/>
              <w:rPr>
                <w:rFonts w:ascii="Maiandra GD" w:hAnsi="Maiandra GD"/>
                <w:b/>
                <w:bCs/>
                <w:sz w:val="22"/>
                <w:szCs w:val="22"/>
              </w:rPr>
            </w:pPr>
            <w:r w:rsidRPr="0088370C">
              <w:rPr>
                <w:rFonts w:ascii="Maiandra GD" w:hAnsi="Maiandra GD"/>
                <w:sz w:val="22"/>
                <w:szCs w:val="22"/>
              </w:rPr>
              <w:t xml:space="preserve">• </w:t>
            </w:r>
            <w:r w:rsidRPr="0088370C">
              <w:rPr>
                <w:rFonts w:ascii="Maiandra GD" w:hAnsi="Maiandra GD"/>
                <w:b/>
                <w:bCs/>
                <w:sz w:val="22"/>
                <w:szCs w:val="22"/>
              </w:rPr>
              <w:t xml:space="preserve">provide suitable education </w:t>
            </w:r>
          </w:p>
          <w:p w14:paraId="544201B2" w14:textId="77777777" w:rsidR="00BA7939" w:rsidRPr="0088370C" w:rsidRDefault="00BA7939" w:rsidP="00F10C1F">
            <w:pPr>
              <w:pStyle w:val="1bodycopy10pt"/>
              <w:rPr>
                <w:rFonts w:ascii="Maiandra GD" w:hAnsi="Maiandra GD"/>
                <w:sz w:val="22"/>
                <w:szCs w:val="22"/>
              </w:rPr>
            </w:pPr>
            <w:r w:rsidRPr="0088370C">
              <w:rPr>
                <w:rFonts w:ascii="Maiandra GD" w:hAnsi="Maiandra GD"/>
                <w:sz w:val="22"/>
                <w:szCs w:val="22"/>
              </w:rPr>
              <w:t>It may also include neglect of, or unresponsiveness to, a child’s basic emotional needs</w:t>
            </w:r>
          </w:p>
          <w:p w14:paraId="0347E8AD" w14:textId="77777777" w:rsidR="00BA7939" w:rsidRDefault="00BA7939" w:rsidP="00F10C1F">
            <w:pPr>
              <w:pStyle w:val="1bodycopy10pt"/>
              <w:rPr>
                <w:sz w:val="22"/>
                <w:szCs w:val="22"/>
              </w:rPr>
            </w:pPr>
            <w:r w:rsidRPr="0088370C">
              <w:rPr>
                <w:rFonts w:ascii="Maiandra GD" w:hAnsi="Maiandra GD"/>
                <w:sz w:val="18"/>
                <w:szCs w:val="18"/>
              </w:rPr>
              <w:t>(updated to reflect definition change in working together to safeguarding children 2023)</w:t>
            </w:r>
          </w:p>
        </w:tc>
        <w:tc>
          <w:tcPr>
            <w:tcW w:w="4932" w:type="dxa"/>
          </w:tcPr>
          <w:p w14:paraId="78B5F49C" w14:textId="77777777" w:rsidR="00BA7939" w:rsidRPr="00F17975" w:rsidRDefault="00BA7939" w:rsidP="00F10C1F">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7775F49D" w14:textId="77777777" w:rsidR="00BA7939" w:rsidRPr="00F17975" w:rsidRDefault="00BA7939" w:rsidP="00F10C1F">
            <w:pPr>
              <w:pStyle w:val="4Bulletedcopyblue"/>
              <w:jc w:val="left"/>
            </w:pPr>
            <w:r w:rsidRPr="00F17975">
              <w:t xml:space="preserve">Poor appearance and hygiene, being smelly or dirty (unkempt) </w:t>
            </w:r>
          </w:p>
          <w:p w14:paraId="03362A31" w14:textId="77777777" w:rsidR="00BA7939" w:rsidRPr="00F17975" w:rsidRDefault="00BA7939" w:rsidP="00F10C1F">
            <w:pPr>
              <w:pStyle w:val="4Bulletedcopyblue"/>
              <w:jc w:val="left"/>
            </w:pPr>
            <w:r w:rsidRPr="00F17975">
              <w:t>Being hungry or not given money for food</w:t>
            </w:r>
          </w:p>
          <w:p w14:paraId="4FFD56B8" w14:textId="77777777" w:rsidR="00BA7939" w:rsidRPr="00F17975" w:rsidRDefault="00BA7939" w:rsidP="00F10C1F">
            <w:pPr>
              <w:pStyle w:val="4Bulletedcopyblue"/>
              <w:jc w:val="left"/>
            </w:pPr>
            <w:r w:rsidRPr="00F17975">
              <w:t>Having unwashed clothes, the wrong clothing, such as no warm clothes in winter</w:t>
            </w:r>
          </w:p>
          <w:p w14:paraId="44F49E2C" w14:textId="77777777" w:rsidR="00BA7939" w:rsidRPr="00F17975" w:rsidRDefault="00BA7939" w:rsidP="00F10C1F">
            <w:pPr>
              <w:pStyle w:val="4Bulletedcopyblue"/>
              <w:jc w:val="left"/>
            </w:pPr>
            <w:r w:rsidRPr="00F17975">
              <w:t>Health and development problems, regular illness or infections</w:t>
            </w:r>
          </w:p>
          <w:p w14:paraId="7764D9D8" w14:textId="77777777" w:rsidR="00BA7939" w:rsidRPr="00F17975" w:rsidRDefault="00BA7939" w:rsidP="00F10C1F">
            <w:pPr>
              <w:pStyle w:val="4Bulletedcopyblue"/>
              <w:jc w:val="left"/>
            </w:pPr>
            <w:r w:rsidRPr="00F17975">
              <w:t>Anaemia</w:t>
            </w:r>
          </w:p>
          <w:p w14:paraId="730627D4" w14:textId="77777777" w:rsidR="00BA7939" w:rsidRPr="00F17975" w:rsidRDefault="00BA7939" w:rsidP="00F10C1F">
            <w:pPr>
              <w:pStyle w:val="4Bulletedcopyblue"/>
              <w:jc w:val="left"/>
            </w:pPr>
            <w:r w:rsidRPr="00F17975">
              <w:t>Body issues, such as poor muscle tone or prominent joints</w:t>
            </w:r>
          </w:p>
          <w:p w14:paraId="4E32F3AA" w14:textId="77777777" w:rsidR="00BA7939" w:rsidRPr="00F17975" w:rsidRDefault="00BA7939" w:rsidP="00F10C1F">
            <w:pPr>
              <w:pStyle w:val="4Bulletedcopyblue"/>
              <w:jc w:val="left"/>
            </w:pPr>
            <w:r w:rsidRPr="00F17975">
              <w:t>Medical or dental issues</w:t>
            </w:r>
          </w:p>
          <w:p w14:paraId="13BAA025" w14:textId="77777777" w:rsidR="00BA7939" w:rsidRPr="00F17975" w:rsidRDefault="00BA7939" w:rsidP="00F10C1F">
            <w:pPr>
              <w:pStyle w:val="4Bulletedcopyblue"/>
              <w:jc w:val="left"/>
            </w:pPr>
            <w:r w:rsidRPr="00F17975">
              <w:t>Missed medical appointments, such as for vaccinations</w:t>
            </w:r>
          </w:p>
          <w:p w14:paraId="799E67AE" w14:textId="77777777" w:rsidR="00BA7939" w:rsidRPr="00F17975" w:rsidRDefault="00BA7939" w:rsidP="00F10C1F">
            <w:pPr>
              <w:pStyle w:val="4Bulletedcopyblue"/>
              <w:jc w:val="left"/>
            </w:pPr>
            <w:r w:rsidRPr="00F17975">
              <w:t>Not given the correct medicines</w:t>
            </w:r>
          </w:p>
          <w:p w14:paraId="4CFC7FE9" w14:textId="77777777" w:rsidR="00BA7939" w:rsidRDefault="00BA7939" w:rsidP="00F10C1F">
            <w:pPr>
              <w:pStyle w:val="4Bulletedcopyblue"/>
              <w:jc w:val="left"/>
            </w:pPr>
            <w:r w:rsidRPr="00F17975">
              <w:t>Poor language or social skills</w:t>
            </w:r>
            <w:r>
              <w:t>.</w:t>
            </w:r>
          </w:p>
        </w:tc>
      </w:tr>
    </w:tbl>
    <w:p w14:paraId="320135C9" w14:textId="77777777" w:rsidR="00BA7939" w:rsidRDefault="00BA7939" w:rsidP="00BA7939">
      <w:pPr>
        <w:pStyle w:val="Mainbodytext"/>
        <w:rPr>
          <w:lang w:val="en-US"/>
        </w:rPr>
      </w:pPr>
      <w:r>
        <w:rPr>
          <w:lang w:val="en-US"/>
        </w:rPr>
        <w:t>Children and</w:t>
      </w:r>
      <w:r w:rsidRPr="005E6C9E">
        <w:rPr>
          <w:lang w:val="en-US"/>
        </w:rPr>
        <w:t xml:space="preserve"> young people </w:t>
      </w:r>
      <w:r>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 xml:space="preserve">For example,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Pr>
          <w:lang w:val="en-US"/>
        </w:rPr>
        <w:t xml:space="preserve">Some of these risks, along with other further specific forms of abuse are discussed in more detail in </w:t>
      </w:r>
      <w:hyperlink r:id="rId108" w:anchor="page=[141]" w:history="1">
        <w:r w:rsidRPr="00426039">
          <w:rPr>
            <w:rStyle w:val="Hyperlink"/>
            <w:rFonts w:cs="Arial"/>
            <w:lang w:val="en-US"/>
          </w:rPr>
          <w:t>Annex B of KCSiE 2023</w:t>
        </w:r>
      </w:hyperlink>
      <w:r>
        <w:rPr>
          <w:lang w:val="en-US"/>
        </w:rPr>
        <w:t xml:space="preserve">. These include:  </w:t>
      </w:r>
    </w:p>
    <w:p w14:paraId="7379319D" w14:textId="77777777" w:rsidR="00BA7939" w:rsidRDefault="00BA7939" w:rsidP="00BA7939">
      <w:pPr>
        <w:pStyle w:val="1bodycopy10pt"/>
        <w:spacing w:after="0"/>
        <w:jc w:val="both"/>
        <w:rPr>
          <w:rFonts w:cs="Arial"/>
          <w:sz w:val="22"/>
          <w:szCs w:val="22"/>
          <w:lang w:val="en-US"/>
        </w:rPr>
      </w:pPr>
    </w:p>
    <w:p w14:paraId="0B714CD3" w14:textId="77777777" w:rsidR="00BA7939" w:rsidRDefault="00BA7939" w:rsidP="00BA7939">
      <w:pPr>
        <w:pStyle w:val="1bodycopy10pt"/>
        <w:spacing w:after="0"/>
        <w:jc w:val="both"/>
        <w:rPr>
          <w:rFonts w:cs="Arial"/>
          <w:sz w:val="22"/>
          <w:szCs w:val="22"/>
          <w:lang w:val="en-US"/>
        </w:rPr>
        <w:sectPr w:rsidR="00BA7939" w:rsidSect="00BA7939">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14:paraId="149CE6A3" w14:textId="77777777" w:rsidR="00BA7939" w:rsidRPr="00AD4788" w:rsidRDefault="00BA7939" w:rsidP="00BA7939">
      <w:pPr>
        <w:pStyle w:val="4Bulletedcopyblue"/>
      </w:pPr>
      <w:r>
        <w:rPr>
          <w:lang w:val="en-US"/>
        </w:rPr>
        <w:t>Child abduction</w:t>
      </w:r>
    </w:p>
    <w:p w14:paraId="6248C697" w14:textId="77777777" w:rsidR="00BA7939" w:rsidRPr="00AD4788" w:rsidRDefault="00BA7939" w:rsidP="00BA7939">
      <w:pPr>
        <w:pStyle w:val="4Bulletedcopyblue"/>
      </w:pPr>
      <w:r>
        <w:rPr>
          <w:lang w:val="en-US"/>
        </w:rPr>
        <w:t>Child Sexual Exploitation (CSE)</w:t>
      </w:r>
    </w:p>
    <w:p w14:paraId="1CF784B8" w14:textId="77777777" w:rsidR="00BA7939" w:rsidRPr="00AD4788" w:rsidRDefault="00BA7939" w:rsidP="00BA7939">
      <w:pPr>
        <w:pStyle w:val="4Bulletedcopyblue"/>
      </w:pPr>
      <w:r>
        <w:rPr>
          <w:lang w:val="en-US"/>
        </w:rPr>
        <w:t>Child Criminal Exploitation (CCE)</w:t>
      </w:r>
    </w:p>
    <w:p w14:paraId="5EAB55F7" w14:textId="77777777" w:rsidR="00BA7939" w:rsidRPr="00AD4788" w:rsidRDefault="00BA7939" w:rsidP="00BA7939">
      <w:pPr>
        <w:pStyle w:val="4Bulletedcopyblue"/>
      </w:pPr>
      <w:r>
        <w:rPr>
          <w:lang w:val="en-US"/>
        </w:rPr>
        <w:t>County Lines</w:t>
      </w:r>
    </w:p>
    <w:p w14:paraId="6E0DDDBD" w14:textId="77777777" w:rsidR="00BA7939" w:rsidRPr="00AD4788" w:rsidRDefault="00BA7939" w:rsidP="00BA7939">
      <w:pPr>
        <w:pStyle w:val="4Bulletedcopyblue"/>
      </w:pPr>
      <w:r>
        <w:rPr>
          <w:lang w:val="en-US"/>
        </w:rPr>
        <w:t>Children and the Court system</w:t>
      </w:r>
    </w:p>
    <w:p w14:paraId="250082EA" w14:textId="77777777" w:rsidR="00BA7939" w:rsidRPr="00AD4788" w:rsidRDefault="00BA7939" w:rsidP="00BA7939">
      <w:pPr>
        <w:pStyle w:val="4Bulletedcopyblue"/>
      </w:pPr>
      <w:r>
        <w:rPr>
          <w:lang w:val="en-US"/>
        </w:rPr>
        <w:t>Children missing from education</w:t>
      </w:r>
    </w:p>
    <w:p w14:paraId="1FAB0A2D" w14:textId="77777777" w:rsidR="00BA7939" w:rsidRPr="00AD4788" w:rsidRDefault="00BA7939" w:rsidP="00BA7939">
      <w:pPr>
        <w:pStyle w:val="4Bulletedcopyblue"/>
      </w:pPr>
      <w:r>
        <w:rPr>
          <w:lang w:val="en-US"/>
        </w:rPr>
        <w:t>Children with family members in prison</w:t>
      </w:r>
    </w:p>
    <w:p w14:paraId="7FB2188A" w14:textId="77777777" w:rsidR="00BA7939" w:rsidRPr="00AD4788" w:rsidRDefault="00BA7939" w:rsidP="00BA7939">
      <w:pPr>
        <w:pStyle w:val="4Bulletedcopyblue"/>
      </w:pPr>
      <w:r>
        <w:rPr>
          <w:lang w:val="en-US"/>
        </w:rPr>
        <w:t>Cybercrime</w:t>
      </w:r>
    </w:p>
    <w:p w14:paraId="6E646F2D" w14:textId="77777777" w:rsidR="00BA7939" w:rsidRPr="00AD4788" w:rsidRDefault="00BA7939" w:rsidP="00BA7939">
      <w:pPr>
        <w:pStyle w:val="4Bulletedcopyblue"/>
      </w:pPr>
      <w:r>
        <w:rPr>
          <w:lang w:val="en-US"/>
        </w:rPr>
        <w:t>Domestic abuse</w:t>
      </w:r>
    </w:p>
    <w:p w14:paraId="1E09F3BB" w14:textId="77777777" w:rsidR="00BA7939" w:rsidRPr="00864A8F" w:rsidRDefault="00BA7939" w:rsidP="00BA7939">
      <w:pPr>
        <w:pStyle w:val="4Bulletedcopyblue"/>
      </w:pPr>
      <w:r>
        <w:rPr>
          <w:lang w:val="en-US"/>
        </w:rPr>
        <w:t>Homelessness</w:t>
      </w:r>
    </w:p>
    <w:p w14:paraId="7ED81370" w14:textId="77777777" w:rsidR="00BA7939" w:rsidRPr="00864A8F" w:rsidRDefault="00BA7939" w:rsidP="00BA7939">
      <w:pPr>
        <w:pStyle w:val="4Bulletedcopyblue"/>
      </w:pPr>
      <w:r>
        <w:rPr>
          <w:lang w:val="en-US"/>
        </w:rPr>
        <w:t>Mental health</w:t>
      </w:r>
    </w:p>
    <w:p w14:paraId="426EACF8" w14:textId="77777777" w:rsidR="00BA7939" w:rsidRPr="00C1026E" w:rsidRDefault="00BA7939" w:rsidP="00BA7939">
      <w:pPr>
        <w:pStyle w:val="4Bulletedcopyblue"/>
      </w:pPr>
      <w:r>
        <w:rPr>
          <w:lang w:val="en-US"/>
        </w:rPr>
        <w:t>Modern Slavery and the National Referral Mechanism</w:t>
      </w:r>
    </w:p>
    <w:p w14:paraId="2AEE748C" w14:textId="77777777" w:rsidR="00BA7939" w:rsidRPr="00F97440" w:rsidRDefault="00BA7939" w:rsidP="00BA7939">
      <w:pPr>
        <w:pStyle w:val="4Bulletedcopyblue"/>
      </w:pPr>
      <w:r>
        <w:rPr>
          <w:lang w:val="en-US"/>
        </w:rPr>
        <w:t>Preventing radicalization</w:t>
      </w:r>
    </w:p>
    <w:p w14:paraId="18F9D928" w14:textId="77777777" w:rsidR="00BA7939" w:rsidRPr="00973211" w:rsidRDefault="00BA7939" w:rsidP="00BA7939">
      <w:pPr>
        <w:pStyle w:val="4Bulletedcopyblue"/>
      </w:pPr>
      <w:r>
        <w:rPr>
          <w:lang w:val="en-US"/>
        </w:rPr>
        <w:t>The Prevent Duty</w:t>
      </w:r>
    </w:p>
    <w:p w14:paraId="440C9325" w14:textId="77777777" w:rsidR="00BA7939" w:rsidRPr="00973211" w:rsidRDefault="00BA7939" w:rsidP="00BA7939">
      <w:pPr>
        <w:pStyle w:val="4Bulletedcopyblue"/>
      </w:pPr>
      <w:r>
        <w:rPr>
          <w:lang w:val="en-US"/>
        </w:rPr>
        <w:t>Channel</w:t>
      </w:r>
    </w:p>
    <w:p w14:paraId="3175D473" w14:textId="77777777" w:rsidR="00BA7939" w:rsidRPr="00973211" w:rsidRDefault="00BA7939" w:rsidP="00BA7939">
      <w:pPr>
        <w:pStyle w:val="4Bulletedcopyblue"/>
      </w:pPr>
      <w:r>
        <w:rPr>
          <w:lang w:val="en-US"/>
        </w:rPr>
        <w:t>Sexual violence and Sexual harassment between children in schools</w:t>
      </w:r>
    </w:p>
    <w:p w14:paraId="106409BC" w14:textId="77777777" w:rsidR="00BA7939" w:rsidRPr="00AA5735" w:rsidRDefault="00BA7939" w:rsidP="00BA7939">
      <w:pPr>
        <w:pStyle w:val="4Bulletedcopyblue"/>
      </w:pPr>
      <w:r w:rsidRPr="00093B6D">
        <w:t>Serious Violence</w:t>
      </w:r>
    </w:p>
    <w:p w14:paraId="68D62F7C" w14:textId="77777777" w:rsidR="00BA7939" w:rsidRPr="004F1392" w:rsidRDefault="00BA7939" w:rsidP="00BA7939">
      <w:pPr>
        <w:pStyle w:val="4Bulletedcopyblue"/>
      </w:pPr>
      <w:r w:rsidRPr="00093B6D">
        <w:t>FGM and the mandatory reporting duty for teachers</w:t>
      </w:r>
    </w:p>
    <w:p w14:paraId="7BE89F1B" w14:textId="77777777" w:rsidR="00BA7939" w:rsidRPr="00093B6D" w:rsidRDefault="00BA7939" w:rsidP="00BA7939">
      <w:pPr>
        <w:pStyle w:val="4Bulletedcopyblue"/>
      </w:pPr>
      <w:r w:rsidRPr="00093B6D">
        <w:t>Forced marriage</w:t>
      </w:r>
    </w:p>
    <w:p w14:paraId="262CC0B4" w14:textId="77777777" w:rsidR="00BA7939" w:rsidRDefault="00BA7939" w:rsidP="00BA7939">
      <w:pPr>
        <w:pStyle w:val="1bodycopy10pt"/>
        <w:jc w:val="both"/>
        <w:rPr>
          <w:sz w:val="22"/>
          <w:szCs w:val="22"/>
        </w:rPr>
        <w:sectPr w:rsidR="00BA7939" w:rsidSect="00BA7939">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num="2" w:space="708"/>
          <w:docGrid w:linePitch="360"/>
        </w:sectPr>
      </w:pPr>
    </w:p>
    <w:p w14:paraId="1DE97077" w14:textId="77777777" w:rsidR="00BA7939" w:rsidRDefault="00BA7939" w:rsidP="00BA7939">
      <w:pPr>
        <w:pStyle w:val="1bodycopy10pt"/>
        <w:jc w:val="both"/>
        <w:rPr>
          <w:sz w:val="22"/>
          <w:szCs w:val="22"/>
        </w:rPr>
      </w:pPr>
    </w:p>
    <w:p w14:paraId="1F8C4C1D" w14:textId="77777777" w:rsidR="00BA7939" w:rsidRPr="008613E0" w:rsidRDefault="00BA7939" w:rsidP="00BA7939">
      <w:pPr>
        <w:pStyle w:val="1bodycopy10pt"/>
        <w:jc w:val="both"/>
        <w:rPr>
          <w:b/>
          <w:sz w:val="22"/>
          <w:szCs w:val="22"/>
        </w:rPr>
      </w:pPr>
      <w:r w:rsidRPr="0008276B">
        <w:rPr>
          <w:rStyle w:val="Heading2Char"/>
        </w:rPr>
        <w:t>Responding to Abuse and Neglect</w:t>
      </w:r>
    </w:p>
    <w:p w14:paraId="6450C7EE" w14:textId="77777777" w:rsidR="00BA7939" w:rsidRDefault="00BA7939" w:rsidP="00BA7939">
      <w:pPr>
        <w:pStyle w:val="Mainbodytext"/>
        <w:rPr>
          <w:color w:val="FF0000"/>
        </w:rPr>
      </w:pPr>
      <w:r>
        <w:t>All s</w:t>
      </w:r>
      <w:r w:rsidRPr="00632EE2">
        <w:t>taff, volunteers, and governors must follow the procedures set out below in the event of a safeguarding concern that meets threshold for referral to Children’s Social Care</w:t>
      </w:r>
      <w:r>
        <w:t>.</w:t>
      </w:r>
      <w:r w:rsidRPr="00632EE2">
        <w:t xml:space="preserve"> </w:t>
      </w:r>
      <w:r>
        <w:t>F</w:t>
      </w:r>
      <w:r w:rsidRPr="00632EE2">
        <w:t>or early help intervention (non-CP)</w:t>
      </w:r>
      <w:r w:rsidRPr="007E7C03">
        <w:t xml:space="preserve"> see the </w:t>
      </w:r>
      <w:hyperlink r:id="rId109" w:history="1">
        <w:r w:rsidRPr="002D1031">
          <w:rPr>
            <w:rStyle w:val="Hyperlink"/>
          </w:rPr>
          <w:t>continuum of need</w:t>
        </w:r>
      </w:hyperlink>
      <w:r>
        <w:rPr>
          <w:color w:val="FF0000"/>
        </w:rPr>
        <w:t xml:space="preserve"> </w:t>
      </w:r>
      <w:r w:rsidRPr="007E7C03">
        <w:t xml:space="preserve">and the </w:t>
      </w:r>
      <w:hyperlink r:id="rId110" w:history="1">
        <w:r w:rsidRPr="002D1031">
          <w:rPr>
            <w:rStyle w:val="Hyperlink"/>
          </w:rPr>
          <w:t>Families First Portal</w:t>
        </w:r>
      </w:hyperlink>
    </w:p>
    <w:p w14:paraId="0A12D5AC" w14:textId="77777777" w:rsidR="00BA7939" w:rsidRPr="00632EE2" w:rsidRDefault="00BA7939" w:rsidP="00BA7939">
      <w:pPr>
        <w:pStyle w:val="1bodycopy10pt"/>
        <w:jc w:val="both"/>
        <w:rPr>
          <w:b/>
          <w:bCs/>
          <w:color w:val="000000" w:themeColor="text1"/>
          <w:sz w:val="24"/>
        </w:rPr>
      </w:pPr>
      <w:r w:rsidRPr="0008276B">
        <w:rPr>
          <w:rStyle w:val="Heading2Char"/>
        </w:rPr>
        <w:t>If a child is suffering or likely to suffer harm, or in immediate danger</w:t>
      </w:r>
    </w:p>
    <w:p w14:paraId="0F9BE3A8" w14:textId="77777777" w:rsidR="00BA7939" w:rsidRPr="00CC5536" w:rsidRDefault="00BA7939" w:rsidP="00BA7939">
      <w:pPr>
        <w:pStyle w:val="1bodycopy10pt"/>
        <w:jc w:val="both"/>
        <w:rPr>
          <w:sz w:val="22"/>
          <w:szCs w:val="22"/>
        </w:rPr>
      </w:pPr>
      <w:r>
        <w:rPr>
          <w:sz w:val="22"/>
          <w:szCs w:val="22"/>
        </w:rPr>
        <w:t xml:space="preserve">DSLs will make referrals in the following way: </w:t>
      </w:r>
      <w:r w:rsidRPr="00CC5536">
        <w:rPr>
          <w:sz w:val="22"/>
          <w:szCs w:val="22"/>
        </w:rPr>
        <w:t> </w:t>
      </w:r>
    </w:p>
    <w:p w14:paraId="6A795209" w14:textId="77777777" w:rsidR="00BA7939" w:rsidRPr="00CC5536" w:rsidRDefault="00BA7939" w:rsidP="00BA7939">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Pr>
          <w:sz w:val="22"/>
          <w:szCs w:val="22"/>
        </w:rPr>
        <w:t>s</w:t>
      </w:r>
      <w:r w:rsidRPr="00CC5536">
        <w:rPr>
          <w:sz w:val="22"/>
          <w:szCs w:val="22"/>
        </w:rPr>
        <w:t xml:space="preserve">ignificant harm </w:t>
      </w:r>
      <w:r>
        <w:rPr>
          <w:sz w:val="22"/>
          <w:szCs w:val="22"/>
        </w:rPr>
        <w:t xml:space="preserve">they will </w:t>
      </w:r>
      <w:r w:rsidRPr="00CC5536" w:rsidDel="00544E24">
        <w:rPr>
          <w:sz w:val="22"/>
          <w:szCs w:val="22"/>
        </w:rPr>
        <w:t>call</w:t>
      </w:r>
      <w:r w:rsidRPr="00CC5536">
        <w:rPr>
          <w:sz w:val="22"/>
          <w:szCs w:val="22"/>
        </w:rPr>
        <w:t xml:space="preserve"> </w:t>
      </w:r>
      <w:r>
        <w:rPr>
          <w:sz w:val="22"/>
          <w:szCs w:val="22"/>
        </w:rPr>
        <w:t xml:space="preserve">Children’s Services </w:t>
      </w:r>
      <w:r w:rsidRPr="00CC5536">
        <w:rPr>
          <w:sz w:val="22"/>
          <w:szCs w:val="22"/>
        </w:rPr>
        <w:t>0300 123 4043</w:t>
      </w:r>
      <w:r>
        <w:rPr>
          <w:sz w:val="22"/>
          <w:szCs w:val="22"/>
        </w:rPr>
        <w:t xml:space="preserve"> and / or police 999</w:t>
      </w:r>
      <w:r w:rsidRPr="00CC5536">
        <w:rPr>
          <w:sz w:val="22"/>
          <w:szCs w:val="22"/>
        </w:rPr>
        <w:t xml:space="preserve"> and then complete the </w:t>
      </w:r>
      <w:hyperlink r:id="rId111" w:history="1">
        <w:r w:rsidRPr="00B50546">
          <w:rPr>
            <w:rStyle w:val="Hyperlink"/>
            <w:sz w:val="22"/>
            <w:szCs w:val="22"/>
          </w:rPr>
          <w:t>request for support form</w:t>
        </w:r>
      </w:hyperlink>
      <w:r w:rsidRPr="00B50546">
        <w:rPr>
          <w:sz w:val="22"/>
          <w:szCs w:val="22"/>
        </w:rPr>
        <w:t xml:space="preserve"> </w:t>
      </w:r>
      <w:r>
        <w:rPr>
          <w:sz w:val="22"/>
          <w:szCs w:val="22"/>
        </w:rPr>
        <w:t>specifying their child protection concerns</w:t>
      </w:r>
      <w:r w:rsidRPr="00B50546">
        <w:rPr>
          <w:sz w:val="22"/>
          <w:szCs w:val="22"/>
        </w:rPr>
        <w:t xml:space="preserve"> </w:t>
      </w:r>
    </w:p>
    <w:p w14:paraId="4B4D1157" w14:textId="77777777" w:rsidR="00BA7939" w:rsidRPr="00632EE2" w:rsidRDefault="00BA7939" w:rsidP="00BA7939">
      <w:pPr>
        <w:pStyle w:val="1bodycopy10pt"/>
        <w:numPr>
          <w:ilvl w:val="0"/>
          <w:numId w:val="70"/>
        </w:numPr>
        <w:jc w:val="both"/>
        <w:rPr>
          <w:rFonts w:cs="Arial"/>
          <w:color w:val="000000" w:themeColor="text1"/>
          <w:sz w:val="22"/>
          <w:szCs w:val="22"/>
        </w:rPr>
      </w:pPr>
      <w:r w:rsidRPr="00CC5536">
        <w:rPr>
          <w:sz w:val="22"/>
          <w:szCs w:val="22"/>
        </w:rPr>
        <w:t>Alternatively</w:t>
      </w:r>
      <w:r>
        <w:rPr>
          <w:sz w:val="22"/>
          <w:szCs w:val="22"/>
        </w:rPr>
        <w:t>,</w:t>
      </w:r>
      <w:r w:rsidRPr="00CC5536">
        <w:rPr>
          <w:sz w:val="22"/>
          <w:szCs w:val="22"/>
        </w:rPr>
        <w:t xml:space="preserve"> if not an immediate risk </w:t>
      </w:r>
      <w:r>
        <w:rPr>
          <w:sz w:val="22"/>
          <w:szCs w:val="22"/>
        </w:rPr>
        <w:t>but the child is considered to be suffering or at risk of suffering significant harm</w:t>
      </w:r>
      <w:r w:rsidRPr="00CC5536">
        <w:rPr>
          <w:sz w:val="22"/>
          <w:szCs w:val="22"/>
        </w:rPr>
        <w:t xml:space="preserve"> </w:t>
      </w:r>
      <w:r>
        <w:rPr>
          <w:sz w:val="22"/>
          <w:szCs w:val="22"/>
        </w:rPr>
        <w:t>they will</w:t>
      </w:r>
      <w:r w:rsidRPr="00CC5536">
        <w:rPr>
          <w:sz w:val="22"/>
          <w:szCs w:val="22"/>
        </w:rPr>
        <w:t xml:space="preserve"> complete the</w:t>
      </w:r>
      <w:r>
        <w:rPr>
          <w:sz w:val="22"/>
          <w:szCs w:val="22"/>
        </w:rPr>
        <w:t xml:space="preserve"> </w:t>
      </w:r>
      <w:hyperlink r:id="rId112" w:history="1">
        <w:r w:rsidRPr="00B50546">
          <w:rPr>
            <w:rStyle w:val="Hyperlink"/>
            <w:sz w:val="22"/>
            <w:szCs w:val="22"/>
          </w:rPr>
          <w:t>request for support form</w:t>
        </w:r>
      </w:hyperlink>
      <w:r>
        <w:rPr>
          <w:sz w:val="22"/>
          <w:szCs w:val="22"/>
        </w:rPr>
        <w:t>,</w:t>
      </w:r>
      <w:r w:rsidRPr="00CC5536">
        <w:rPr>
          <w:sz w:val="22"/>
          <w:szCs w:val="22"/>
        </w:rPr>
        <w:t xml:space="preserve"> </w:t>
      </w:r>
      <w:r>
        <w:rPr>
          <w:sz w:val="22"/>
          <w:szCs w:val="22"/>
        </w:rPr>
        <w:t>specifying their child protection concerns.</w:t>
      </w:r>
      <w:hyperlink r:id="rId113" w:history="1"/>
      <w:r>
        <w:rPr>
          <w:sz w:val="22"/>
          <w:szCs w:val="22"/>
        </w:rPr>
        <w:t xml:space="preserve">. </w:t>
      </w:r>
      <w:r w:rsidRPr="000240DD">
        <w:rPr>
          <w:b/>
          <w:sz w:val="22"/>
          <w:szCs w:val="22"/>
        </w:rPr>
        <w:t xml:space="preserve">Anyone can make a referral to Police </w:t>
      </w:r>
      <w:r>
        <w:rPr>
          <w:b/>
          <w:sz w:val="22"/>
          <w:szCs w:val="22"/>
        </w:rPr>
        <w:t>and/or</w:t>
      </w:r>
      <w:r w:rsidRPr="000240DD">
        <w:rPr>
          <w:b/>
          <w:sz w:val="22"/>
          <w:szCs w:val="22"/>
        </w:rPr>
        <w:t xml:space="preserve"> Children’s Services</w:t>
      </w:r>
      <w:r>
        <w:rPr>
          <w:sz w:val="22"/>
          <w:szCs w:val="22"/>
        </w:rPr>
        <w:t xml:space="preserve"> therefore</w:t>
      </w:r>
      <w:r w:rsidRPr="005D68E2">
        <w:rPr>
          <w:sz w:val="22"/>
          <w:szCs w:val="22"/>
        </w:rPr>
        <w:t>, we expect all staff and volunteers in our school community to act immediately and not delay if they consider a child to be in immediate danger</w:t>
      </w:r>
      <w:r>
        <w:rPr>
          <w:sz w:val="22"/>
          <w:szCs w:val="22"/>
        </w:rPr>
        <w:t xml:space="preserve"> using the pathways below</w:t>
      </w:r>
      <w:r w:rsidRPr="005D68E2">
        <w:rPr>
          <w:sz w:val="22"/>
          <w:szCs w:val="22"/>
        </w:rPr>
        <w:t xml:space="preserve">. </w:t>
      </w:r>
    </w:p>
    <w:p w14:paraId="669F09EC" w14:textId="77777777" w:rsidR="00BA7939" w:rsidRPr="00632EE2" w:rsidRDefault="00BA7939" w:rsidP="00BA7939">
      <w:pPr>
        <w:pStyle w:val="Heading3"/>
      </w:pPr>
      <w:r>
        <w:t>For non-DSLs t</w:t>
      </w:r>
      <w:r w:rsidRPr="00632EE2">
        <w:t xml:space="preserve">o make a referral to Children’s Social Care: </w:t>
      </w:r>
    </w:p>
    <w:p w14:paraId="7E4CA255" w14:textId="77777777" w:rsidR="00BA7939" w:rsidRDefault="00BA7939" w:rsidP="00BA7939">
      <w:pPr>
        <w:pStyle w:val="1bodycopy10pt"/>
        <w:jc w:val="both"/>
        <w:rPr>
          <w:sz w:val="22"/>
          <w:szCs w:val="22"/>
        </w:rPr>
      </w:pPr>
      <w:r w:rsidRPr="00632EE2">
        <w:rPr>
          <w:sz w:val="22"/>
          <w:szCs w:val="22"/>
        </w:rPr>
        <w:t>Call 0300</w:t>
      </w:r>
      <w:r>
        <w:rPr>
          <w:sz w:val="22"/>
          <w:szCs w:val="22"/>
        </w:rPr>
        <w:t xml:space="preserve"> </w:t>
      </w:r>
      <w:r w:rsidRPr="00632EE2">
        <w:rPr>
          <w:sz w:val="22"/>
          <w:szCs w:val="22"/>
        </w:rPr>
        <w:t>123</w:t>
      </w:r>
      <w:r>
        <w:rPr>
          <w:sz w:val="22"/>
          <w:szCs w:val="22"/>
        </w:rPr>
        <w:t xml:space="preserve"> </w:t>
      </w:r>
      <w:r w:rsidRPr="00632EE2">
        <w:rPr>
          <w:sz w:val="22"/>
          <w:szCs w:val="22"/>
        </w:rPr>
        <w:t>4043</w:t>
      </w:r>
      <w:r>
        <w:rPr>
          <w:sz w:val="22"/>
          <w:szCs w:val="22"/>
        </w:rPr>
        <w:t xml:space="preserve"> followed by a </w:t>
      </w:r>
      <w:hyperlink r:id="rId114" w:history="1">
        <w:r w:rsidRPr="000240DD">
          <w:rPr>
            <w:rStyle w:val="Hyperlink"/>
            <w:sz w:val="22"/>
            <w:szCs w:val="22"/>
          </w:rPr>
          <w:t>request for support form.</w:t>
        </w:r>
      </w:hyperlink>
      <w:r>
        <w:rPr>
          <w:sz w:val="22"/>
          <w:szCs w:val="22"/>
        </w:rPr>
        <w:t xml:space="preserve"> The staff member must inform the DSL as soon as possible. </w:t>
      </w:r>
    </w:p>
    <w:p w14:paraId="5CFCA3E4" w14:textId="77777777" w:rsidR="00BA7939" w:rsidRPr="00632EE2" w:rsidRDefault="00BA7939" w:rsidP="00BA7939">
      <w:pPr>
        <w:pStyle w:val="Heading3"/>
      </w:pPr>
      <w:r w:rsidRPr="00632EE2">
        <w:t xml:space="preserve">To </w:t>
      </w:r>
      <w:r>
        <w:t>contact</w:t>
      </w:r>
      <w:r w:rsidRPr="00632EE2">
        <w:t xml:space="preserve"> the </w:t>
      </w:r>
      <w:r>
        <w:t>Police</w:t>
      </w:r>
      <w:r w:rsidRPr="00632EE2">
        <w:t xml:space="preserve">: </w:t>
      </w:r>
    </w:p>
    <w:p w14:paraId="63285C56" w14:textId="77777777" w:rsidR="00BA7939" w:rsidRPr="00632EE2" w:rsidRDefault="00BA7939" w:rsidP="00BA7939">
      <w:pPr>
        <w:pStyle w:val="1bodycopy10pt"/>
        <w:jc w:val="both"/>
        <w:rPr>
          <w:sz w:val="22"/>
          <w:szCs w:val="22"/>
        </w:rPr>
      </w:pPr>
      <w:r w:rsidRPr="00632EE2">
        <w:rPr>
          <w:sz w:val="22"/>
          <w:szCs w:val="22"/>
        </w:rPr>
        <w:t xml:space="preserve">Call </w:t>
      </w:r>
      <w:r>
        <w:rPr>
          <w:sz w:val="22"/>
          <w:szCs w:val="22"/>
        </w:rPr>
        <w:t>Police</w:t>
      </w:r>
      <w:r w:rsidRPr="00632EE2">
        <w:rPr>
          <w:sz w:val="22"/>
          <w:szCs w:val="22"/>
        </w:rPr>
        <w:t xml:space="preserve"> on 999 if urgent</w:t>
      </w:r>
      <w:r>
        <w:rPr>
          <w:sz w:val="22"/>
          <w:szCs w:val="22"/>
        </w:rPr>
        <w:t>,</w:t>
      </w:r>
      <w:r w:rsidRPr="00632EE2">
        <w:rPr>
          <w:sz w:val="22"/>
          <w:szCs w:val="22"/>
        </w:rPr>
        <w:t xml:space="preserve"> if not urgent call 10</w:t>
      </w:r>
      <w:r>
        <w:rPr>
          <w:sz w:val="22"/>
          <w:szCs w:val="22"/>
        </w:rPr>
        <w:t>1.</w:t>
      </w:r>
      <w:r w:rsidRPr="00632EE2">
        <w:rPr>
          <w:sz w:val="22"/>
          <w:szCs w:val="22"/>
        </w:rPr>
        <w:t xml:space="preserve">  </w:t>
      </w:r>
    </w:p>
    <w:p w14:paraId="1E6B2869" w14:textId="77777777" w:rsidR="00BA7939" w:rsidRDefault="00BA7939" w:rsidP="00BA7939">
      <w:pPr>
        <w:pStyle w:val="1bodycopy10pt"/>
        <w:jc w:val="both"/>
        <w:rPr>
          <w:rStyle w:val="Hyperlink"/>
          <w:sz w:val="22"/>
          <w:szCs w:val="22"/>
        </w:rPr>
      </w:pPr>
      <w:r w:rsidRPr="00632EE2">
        <w:rPr>
          <w:sz w:val="22"/>
          <w:szCs w:val="22"/>
        </w:rPr>
        <w:t>If a child resides in a neighbouring Local Authority (out of H</w:t>
      </w:r>
      <w:r>
        <w:rPr>
          <w:sz w:val="22"/>
          <w:szCs w:val="22"/>
        </w:rPr>
        <w:t xml:space="preserve">ertfordshire </w:t>
      </w:r>
      <w:r w:rsidRPr="00632EE2">
        <w:rPr>
          <w:sz w:val="22"/>
          <w:szCs w:val="22"/>
        </w:rPr>
        <w:t>C</w:t>
      </w:r>
      <w:r>
        <w:rPr>
          <w:sz w:val="22"/>
          <w:szCs w:val="22"/>
        </w:rPr>
        <w:t>ounty</w:t>
      </w:r>
      <w:r w:rsidRPr="00632EE2">
        <w:rPr>
          <w:sz w:val="22"/>
          <w:szCs w:val="22"/>
        </w:rPr>
        <w:t xml:space="preserve">) the GOV.UK webpage for reporting child abuse to your local council: </w:t>
      </w:r>
      <w:hyperlink r:id="rId115" w:history="1">
        <w:r w:rsidRPr="00632EE2">
          <w:rPr>
            <w:rStyle w:val="Hyperlink"/>
            <w:sz w:val="22"/>
            <w:szCs w:val="22"/>
          </w:rPr>
          <w:t>Report child abuse to a local council - GOV.UK (www.gov.uk)</w:t>
        </w:r>
      </w:hyperlink>
      <w:r>
        <w:rPr>
          <w:rStyle w:val="Hyperlink"/>
          <w:sz w:val="22"/>
          <w:szCs w:val="22"/>
        </w:rPr>
        <w:t xml:space="preserve"> is accessible to assist staff. </w:t>
      </w:r>
    </w:p>
    <w:p w14:paraId="0FF9FD78" w14:textId="77777777" w:rsidR="00BA7939" w:rsidRPr="00632EE2" w:rsidRDefault="00BA7939" w:rsidP="00BA7939">
      <w:pPr>
        <w:pStyle w:val="1bodycopy10pt"/>
        <w:jc w:val="both"/>
        <w:rPr>
          <w:sz w:val="22"/>
          <w:szCs w:val="22"/>
        </w:rPr>
      </w:pPr>
    </w:p>
    <w:p w14:paraId="047D965A" w14:textId="77777777" w:rsidR="00BA7939" w:rsidRPr="00970221" w:rsidRDefault="00BA7939" w:rsidP="00BA7939">
      <w:pPr>
        <w:pStyle w:val="Heading2"/>
      </w:pPr>
      <w:r w:rsidRPr="00970221">
        <w:t>Concerns about a child (not considered to be suffering harm, at risk of suffering harm or in immediate danger)</w:t>
      </w:r>
    </w:p>
    <w:p w14:paraId="60FD9F2F" w14:textId="77777777" w:rsidR="00BA7939" w:rsidRDefault="00BA7939" w:rsidP="00BA7939">
      <w:pPr>
        <w:pStyle w:val="Mainbodytext"/>
      </w:pPr>
      <w:r>
        <w:t>As per KCSiE (2023), staff “</w:t>
      </w:r>
      <w:r w:rsidRPr="004C3D95">
        <w:rPr>
          <w:i/>
          <w:iCs/>
        </w:rPr>
        <w:t>should be mindful that early information sharing is vital for the effective identification, assessment and allocation of appropriate</w:t>
      </w:r>
      <w:r>
        <w:rPr>
          <w:i/>
          <w:iCs/>
        </w:rPr>
        <w:t xml:space="preserve"> service provision</w:t>
      </w:r>
      <w:r w:rsidRPr="004C3D95">
        <w:t>”</w:t>
      </w:r>
      <w:r>
        <w:t xml:space="preserve"> (</w:t>
      </w:r>
      <w:r w:rsidRPr="004C3D95">
        <w:t>support</w:t>
      </w:r>
      <w:r>
        <w:t>). Where staff have a concern for a child which does not indicate that they are suffering or likely to suffer immediate harm or in immediate danger they should follow the setting’s internal processes for submitting a Record of Concern. The step-by-step process of doing so is as follows:</w:t>
      </w:r>
    </w:p>
    <w:p w14:paraId="7CD0B985" w14:textId="77777777" w:rsidR="00BA7939" w:rsidRDefault="00BA7939" w:rsidP="00BA7939">
      <w:pPr>
        <w:pStyle w:val="Mainbodytext"/>
        <w:numPr>
          <w:ilvl w:val="0"/>
          <w:numId w:val="115"/>
        </w:numPr>
      </w:pPr>
      <w:r>
        <w:t>Staff should complete the record of concern (On school agreed format – Cpoms or other system)</w:t>
      </w:r>
    </w:p>
    <w:p w14:paraId="6E6A0F49" w14:textId="77777777" w:rsidR="00BA7939" w:rsidRDefault="00BA7939" w:rsidP="00BA7939">
      <w:pPr>
        <w:pStyle w:val="Mainbodytext"/>
        <w:numPr>
          <w:ilvl w:val="0"/>
          <w:numId w:val="115"/>
        </w:numPr>
      </w:pPr>
      <w:r>
        <w:t xml:space="preserve">DSL or DDSL to log actions </w:t>
      </w:r>
    </w:p>
    <w:p w14:paraId="75D959FA" w14:textId="77777777" w:rsidR="00BA7939" w:rsidRDefault="00BA7939" w:rsidP="00BA7939">
      <w:pPr>
        <w:pStyle w:val="Mainbodytext"/>
        <w:numPr>
          <w:ilvl w:val="0"/>
          <w:numId w:val="115"/>
        </w:numPr>
      </w:pPr>
      <w:r>
        <w:t xml:space="preserve">DDSL /DSL should log timescales of actions and decisions </w:t>
      </w:r>
    </w:p>
    <w:p w14:paraId="2E5DD2C4" w14:textId="77777777" w:rsidR="00BA7939" w:rsidRPr="00646D8D" w:rsidRDefault="00BA7939" w:rsidP="00BA7939">
      <w:pPr>
        <w:pStyle w:val="Mainbodytext"/>
      </w:pPr>
      <w:r>
        <w:t>Upon receipt of the Record of Concern, the DSL (or deputy DSL) should consult Hertfordshire’s Continuum of Need or, if needed, seek further consultation to consider an appropriate level of response to take. The DSL (or deputy) should</w:t>
      </w:r>
      <w:r>
        <w:rPr>
          <w:rStyle w:val="ui-provider"/>
        </w:rPr>
        <w:t xml:space="preserve"> acknowledge the concern and feedback wherever appropriate</w:t>
      </w:r>
      <w:r>
        <w:t>.</w:t>
      </w:r>
      <w:r w:rsidRPr="00030442">
        <w:t xml:space="preserve"> </w:t>
      </w:r>
      <w:r>
        <w:t>Staff must not assume that action has been taken unless they have received feedback from the DSL (or deputy DSL) who responded.</w:t>
      </w:r>
    </w:p>
    <w:p w14:paraId="606B8849" w14:textId="77777777" w:rsidR="00BA7939" w:rsidRDefault="00BA7939" w:rsidP="00BA7939">
      <w:pPr>
        <w:pStyle w:val="1bodycopy10pt"/>
        <w:jc w:val="both"/>
        <w:rPr>
          <w:b/>
          <w:bCs/>
          <w:color w:val="000000" w:themeColor="text1"/>
          <w:sz w:val="24"/>
        </w:rPr>
      </w:pPr>
    </w:p>
    <w:p w14:paraId="1858459E" w14:textId="77777777" w:rsidR="00BA7939" w:rsidRPr="008A7838" w:rsidRDefault="00BA7939" w:rsidP="00BA7939">
      <w:pPr>
        <w:pStyle w:val="1bodycopy10pt"/>
        <w:jc w:val="both"/>
        <w:rPr>
          <w:rStyle w:val="Heading2Char"/>
        </w:rPr>
      </w:pPr>
      <w:r w:rsidRPr="008A7838">
        <w:rPr>
          <w:rStyle w:val="Heading2Char"/>
        </w:rPr>
        <w:t>If a child makes a disclosure to a member of staff or volunteer</w:t>
      </w:r>
    </w:p>
    <w:p w14:paraId="0D7383DC" w14:textId="77777777" w:rsidR="00BA7939" w:rsidRDefault="00BA7939" w:rsidP="00BA7939">
      <w:pPr>
        <w:pStyle w:val="Mainbodytext"/>
      </w:pPr>
      <w:r>
        <w:t>All staff are aware they should be</w:t>
      </w:r>
      <w:r w:rsidRPr="00632EE2">
        <w:t xml:space="preserve"> prepared</w:t>
      </w:r>
      <w:r>
        <w:t xml:space="preserve">, </w:t>
      </w:r>
      <w:r w:rsidRPr="00632EE2">
        <w:t>when possible</w:t>
      </w:r>
      <w:r>
        <w:t xml:space="preserve">, </w:t>
      </w:r>
      <w:r w:rsidRPr="00632EE2">
        <w:t>as children can disclose spontaneously</w:t>
      </w:r>
      <w:r>
        <w:t>.</w:t>
      </w:r>
    </w:p>
    <w:p w14:paraId="23965103" w14:textId="77777777" w:rsidR="00BA7939" w:rsidRPr="00632EE2" w:rsidRDefault="00BA7939" w:rsidP="00BA7939">
      <w:pPr>
        <w:pStyle w:val="Mainbodytext"/>
      </w:pPr>
      <w:r>
        <w:t>We consider</w:t>
      </w:r>
      <w:r w:rsidRPr="00632EE2">
        <w:t xml:space="preserve"> the term ‘the child’s voice’ </w:t>
      </w:r>
      <w:r>
        <w:t>to represent</w:t>
      </w:r>
      <w:r w:rsidRPr="00632EE2">
        <w:t xml:space="preserve"> not only what children say directly, but rather the many ways that children communicate with us, including both verbal and non</w:t>
      </w:r>
      <w:r>
        <w:t>-</w:t>
      </w:r>
      <w:r w:rsidRPr="00632EE2">
        <w:t xml:space="preserve">verbal communication. The child’s lived experience means seeing and understanding their experiences from their point of view, </w:t>
      </w:r>
      <w:r>
        <w:t>our staff understand that</w:t>
      </w:r>
      <w:r w:rsidRPr="00632EE2">
        <w:t xml:space="preserve"> it is very important to always record exactly what a child has said rather tha</w:t>
      </w:r>
      <w:r>
        <w:t xml:space="preserve">n </w:t>
      </w:r>
      <w:r w:rsidRPr="00632EE2">
        <w:t>interpret this from an adult</w:t>
      </w:r>
      <w:r>
        <w:t>/ their own</w:t>
      </w:r>
      <w:r w:rsidRPr="00632EE2">
        <w:t xml:space="preserve"> perspective. </w:t>
      </w:r>
      <w:r>
        <w:t xml:space="preserve">St Francis of Assisi Catholic Academy Trust is situated within </w:t>
      </w:r>
      <w:r w:rsidRPr="001E66F7">
        <w:t>Hertfordshire County which has a rich and diverse population, we cannot and do not assume that all children and their families will have English as their first language nor may a child with SEND have speech or language ability to convey verbally any difficulties they may experience without aids and methods to facilitate their voice.</w:t>
      </w:r>
      <w:r w:rsidRPr="00632EE2">
        <w:t xml:space="preserve"> </w:t>
      </w:r>
      <w:r>
        <w:t>Therefore, our staff give careful consideration to knowing that a child may:</w:t>
      </w:r>
    </w:p>
    <w:p w14:paraId="58AE9B82" w14:textId="77777777" w:rsidR="00BA7939" w:rsidRPr="00632EE2" w:rsidRDefault="00BA7939" w:rsidP="00BA7939">
      <w:pPr>
        <w:pStyle w:val="4Bulletedcopyblue"/>
      </w:pPr>
      <w:r w:rsidRPr="00632EE2">
        <w:t>Not feel ready or know how to tell someone that they are being abused, exploited or neglected</w:t>
      </w:r>
    </w:p>
    <w:p w14:paraId="3D90A5A4" w14:textId="77777777" w:rsidR="00BA7939" w:rsidRPr="00632EE2" w:rsidRDefault="00BA7939" w:rsidP="00BA7939">
      <w:pPr>
        <w:pStyle w:val="4Bulletedcopyblue"/>
      </w:pPr>
      <w:r w:rsidRPr="00632EE2">
        <w:t>Not recognise their experiences as harmful</w:t>
      </w:r>
    </w:p>
    <w:p w14:paraId="712F4F21" w14:textId="77777777" w:rsidR="00BA7939" w:rsidRPr="00632EE2" w:rsidRDefault="00BA7939" w:rsidP="00BA7939">
      <w:pPr>
        <w:pStyle w:val="4Bulletedcopyblue"/>
      </w:pPr>
      <w:r w:rsidRPr="00632EE2">
        <w:t xml:space="preserve">Feel embarrassed, humiliated, or threatened. This could be due to their vulnerability, disability, sexual orientation </w:t>
      </w:r>
      <w:r>
        <w:t>and/or</w:t>
      </w:r>
      <w:r w:rsidRPr="00632EE2">
        <w:t xml:space="preserve"> language barriers.</w:t>
      </w:r>
    </w:p>
    <w:p w14:paraId="3EFB9AED" w14:textId="77777777" w:rsidR="00BA7939" w:rsidRPr="00632EE2" w:rsidRDefault="00BA7939" w:rsidP="00BA7939">
      <w:pPr>
        <w:pStyle w:val="1bodycopy10pt"/>
        <w:spacing w:after="0"/>
        <w:ind w:left="720"/>
        <w:jc w:val="both"/>
        <w:rPr>
          <w:sz w:val="22"/>
          <w:szCs w:val="22"/>
        </w:rPr>
      </w:pPr>
    </w:p>
    <w:p w14:paraId="55734C57" w14:textId="77777777" w:rsidR="00BA7939" w:rsidRPr="00632EE2" w:rsidRDefault="00BA7939" w:rsidP="00BA7939">
      <w:pPr>
        <w:pStyle w:val="1bodycopy10pt"/>
        <w:jc w:val="both"/>
        <w:rPr>
          <w:sz w:val="22"/>
          <w:szCs w:val="22"/>
        </w:rPr>
      </w:pPr>
      <w:r w:rsidRPr="00632EE2">
        <w:rPr>
          <w:sz w:val="22"/>
          <w:szCs w:val="22"/>
        </w:rPr>
        <w:t xml:space="preserve">All staff at </w:t>
      </w:r>
      <w:r>
        <w:rPr>
          <w:sz w:val="22"/>
          <w:szCs w:val="22"/>
        </w:rPr>
        <w:t xml:space="preserve">St Francis of Assisi Catholic Academy Trust </w:t>
      </w:r>
      <w:r w:rsidRPr="00632EE2">
        <w:rPr>
          <w:sz w:val="22"/>
          <w:szCs w:val="22"/>
        </w:rPr>
        <w:t xml:space="preserve"> must ensure that no child is ever made to feel that they are ‘any trouble’ if they need time and space to share their worries with staff.  </w:t>
      </w:r>
    </w:p>
    <w:p w14:paraId="43448211" w14:textId="77777777" w:rsidR="00BA7939" w:rsidRPr="00632EE2" w:rsidRDefault="00BA7939" w:rsidP="00BA7939">
      <w:pPr>
        <w:pStyle w:val="1bodycopy10pt"/>
        <w:jc w:val="both"/>
        <w:rPr>
          <w:sz w:val="22"/>
          <w:szCs w:val="22"/>
        </w:rPr>
      </w:pPr>
      <w:r>
        <w:rPr>
          <w:sz w:val="22"/>
          <w:szCs w:val="22"/>
        </w:rPr>
        <w:t>St Francis of Assisi Catholic Academy Trust culture of safeguarding endorses the following</w:t>
      </w:r>
      <w:r w:rsidRPr="00632EE2">
        <w:rPr>
          <w:sz w:val="22"/>
          <w:szCs w:val="22"/>
        </w:rPr>
        <w:t xml:space="preserve"> principles of meaningful engagement with children </w:t>
      </w:r>
      <w:r>
        <w:rPr>
          <w:sz w:val="22"/>
          <w:szCs w:val="22"/>
        </w:rPr>
        <w:t>to</w:t>
      </w:r>
      <w:r w:rsidRPr="00632EE2">
        <w:rPr>
          <w:sz w:val="22"/>
          <w:szCs w:val="22"/>
        </w:rPr>
        <w:t xml:space="preserve"> include:</w:t>
      </w:r>
    </w:p>
    <w:p w14:paraId="363EA58F" w14:textId="77777777" w:rsidR="00BA7939" w:rsidRPr="00632EE2" w:rsidRDefault="00BA7939" w:rsidP="00BA7939">
      <w:pPr>
        <w:pStyle w:val="1bodycopy10pt"/>
        <w:spacing w:after="0"/>
        <w:ind w:left="720"/>
        <w:jc w:val="both"/>
        <w:rPr>
          <w:sz w:val="22"/>
          <w:szCs w:val="22"/>
        </w:rPr>
      </w:pPr>
    </w:p>
    <w:p w14:paraId="1C62418F" w14:textId="77777777" w:rsidR="00BA7939" w:rsidRPr="007E7C03" w:rsidRDefault="00BA7939" w:rsidP="00BA7939">
      <w:pPr>
        <w:pStyle w:val="1bodycopy10pt"/>
        <w:jc w:val="both"/>
        <w:rPr>
          <w:b/>
          <w:sz w:val="22"/>
          <w:szCs w:val="22"/>
        </w:rPr>
      </w:pPr>
      <w:r w:rsidRPr="00632EE2">
        <w:rPr>
          <w:b/>
          <w:bCs/>
          <w:sz w:val="22"/>
          <w:szCs w:val="22"/>
        </w:rPr>
        <w:t>Listen</w:t>
      </w:r>
    </w:p>
    <w:p w14:paraId="0079BFED" w14:textId="77777777" w:rsidR="00BA7939" w:rsidRPr="00632EE2" w:rsidRDefault="00BA7939" w:rsidP="00BA7939">
      <w:pPr>
        <w:pStyle w:val="4Bulletedcopyblue"/>
      </w:pPr>
      <w:r w:rsidRPr="00632EE2">
        <w:t xml:space="preserve">Be </w:t>
      </w:r>
      <w:r>
        <w:t>p</w:t>
      </w:r>
      <w:r w:rsidRPr="00632EE2">
        <w:t xml:space="preserve">atient – </w:t>
      </w:r>
      <w:r>
        <w:t>a</w:t>
      </w:r>
      <w:r w:rsidRPr="00632EE2">
        <w:t xml:space="preserve"> child may be finding it hard to find the words </w:t>
      </w:r>
      <w:r>
        <w:t>to</w:t>
      </w:r>
      <w:r w:rsidRPr="00632EE2">
        <w:t xml:space="preserve"> express themselves. Let them tell their story in their own words </w:t>
      </w:r>
    </w:p>
    <w:p w14:paraId="59C4AAAF" w14:textId="77777777" w:rsidR="00BA7939" w:rsidRPr="00632EE2" w:rsidRDefault="00BA7939" w:rsidP="00BA7939">
      <w:pPr>
        <w:pStyle w:val="4Bulletedcopyblue"/>
      </w:pPr>
      <w:r w:rsidRPr="00632EE2">
        <w:t>Do</w:t>
      </w:r>
      <w:r>
        <w:t xml:space="preserve"> not</w:t>
      </w:r>
      <w:r w:rsidRPr="00632EE2">
        <w:t xml:space="preserve"> interrogate – you may ‘taint’ evidence by asking leading questions or suggesting what may have happened. Maintain your professional curiosity, ask open</w:t>
      </w:r>
      <w:r>
        <w:t>-</w:t>
      </w:r>
      <w:r w:rsidRPr="00632EE2">
        <w:t xml:space="preserve">ended prompts. </w:t>
      </w:r>
    </w:p>
    <w:p w14:paraId="68D4CF45" w14:textId="77777777" w:rsidR="00BA7939" w:rsidRPr="00632EE2" w:rsidRDefault="00BA7939" w:rsidP="00BA7939">
      <w:pPr>
        <w:pStyle w:val="1bodycopy10pt"/>
        <w:spacing w:after="0"/>
        <w:ind w:left="720"/>
        <w:jc w:val="both"/>
        <w:rPr>
          <w:sz w:val="22"/>
          <w:szCs w:val="22"/>
        </w:rPr>
      </w:pPr>
    </w:p>
    <w:p w14:paraId="47206B40" w14:textId="77777777" w:rsidR="00BA7939" w:rsidRPr="00632EE2" w:rsidRDefault="00BA7939" w:rsidP="00BA7939">
      <w:pPr>
        <w:pStyle w:val="1bodycopy10pt"/>
        <w:jc w:val="both"/>
        <w:rPr>
          <w:sz w:val="22"/>
          <w:szCs w:val="22"/>
        </w:rPr>
      </w:pPr>
      <w:r w:rsidRPr="00632EE2">
        <w:rPr>
          <w:b/>
          <w:bCs/>
          <w:sz w:val="22"/>
          <w:szCs w:val="22"/>
        </w:rPr>
        <w:t>Reassure</w:t>
      </w:r>
    </w:p>
    <w:p w14:paraId="41BF4048" w14:textId="77777777" w:rsidR="00BA7939" w:rsidRPr="00632EE2" w:rsidRDefault="00BA7939" w:rsidP="00BA7939">
      <w:pPr>
        <w:pStyle w:val="4Bulletedcopyblue"/>
      </w:pPr>
      <w:r w:rsidRPr="00632EE2">
        <w:t xml:space="preserve">Reassure </w:t>
      </w:r>
      <w:r>
        <w:t xml:space="preserve">the </w:t>
      </w:r>
      <w:r w:rsidRPr="00632EE2">
        <w:t>child they are not in trouble</w:t>
      </w:r>
      <w:r>
        <w:t xml:space="preserve"> and that they have done the right thing in telling you</w:t>
      </w:r>
    </w:p>
    <w:p w14:paraId="6111CF50" w14:textId="77777777" w:rsidR="00BA7939" w:rsidRPr="00632EE2" w:rsidRDefault="00BA7939" w:rsidP="00BA7939">
      <w:pPr>
        <w:pStyle w:val="4Bulletedcopyblue"/>
      </w:pPr>
      <w:r>
        <w:t>Do not tell the child they should have told you sooner</w:t>
      </w:r>
    </w:p>
    <w:p w14:paraId="034B2302" w14:textId="77777777" w:rsidR="00BA7939" w:rsidRPr="00632EE2" w:rsidRDefault="00BA7939" w:rsidP="00BA7939">
      <w:pPr>
        <w:pStyle w:val="4Bulletedcopyblue"/>
      </w:pPr>
      <w:r w:rsidRPr="00632EE2">
        <w:t>Reassure the child that it is not their fault</w:t>
      </w:r>
      <w:r w:rsidRPr="00632EE2">
        <w:rPr>
          <w:b/>
          <w:bCs/>
        </w:rPr>
        <w:t xml:space="preserve"> </w:t>
      </w:r>
      <w:r w:rsidRPr="00632EE2">
        <w:t>– victims can often be blamed by their abusers.</w:t>
      </w:r>
    </w:p>
    <w:p w14:paraId="748AA943" w14:textId="77777777" w:rsidR="00BA7939" w:rsidRPr="00705E32" w:rsidRDefault="00BA7939" w:rsidP="00BA7939">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t>,</w:t>
      </w:r>
      <w:r w:rsidRPr="00632EE2">
        <w:t xml:space="preserve"> if appropriate</w:t>
      </w:r>
    </w:p>
    <w:p w14:paraId="068C6FA0" w14:textId="77777777" w:rsidR="00BA7939" w:rsidRPr="0026424A" w:rsidRDefault="00BA7939" w:rsidP="00BA7939">
      <w:pPr>
        <w:pStyle w:val="4Bulletedcopyblue"/>
      </w:pPr>
      <w:r>
        <w:t>Explain to the child that you will have to share the information and explain what may happen next.</w:t>
      </w:r>
    </w:p>
    <w:p w14:paraId="54A2F01E" w14:textId="77777777" w:rsidR="00BA7939" w:rsidRPr="00632EE2" w:rsidRDefault="00BA7939" w:rsidP="00BA7939">
      <w:pPr>
        <w:pStyle w:val="1bodycopy10pt"/>
        <w:spacing w:after="0"/>
        <w:ind w:left="720"/>
        <w:jc w:val="both"/>
        <w:rPr>
          <w:sz w:val="22"/>
          <w:szCs w:val="22"/>
        </w:rPr>
      </w:pPr>
    </w:p>
    <w:p w14:paraId="09E28213" w14:textId="77777777" w:rsidR="00BA7939" w:rsidRPr="0026424A" w:rsidRDefault="00BA7939" w:rsidP="00BA7939">
      <w:pPr>
        <w:pStyle w:val="1bodycopy10pt"/>
        <w:rPr>
          <w:b/>
          <w:bCs/>
          <w:sz w:val="22"/>
          <w:szCs w:val="22"/>
        </w:rPr>
      </w:pPr>
      <w:r w:rsidRPr="0026424A">
        <w:rPr>
          <w:b/>
          <w:bCs/>
          <w:sz w:val="22"/>
          <w:szCs w:val="22"/>
        </w:rPr>
        <w:t>Stay Calm</w:t>
      </w:r>
    </w:p>
    <w:p w14:paraId="51A4B7D7" w14:textId="77777777" w:rsidR="00BA7939" w:rsidRPr="002C5BA8" w:rsidRDefault="00BA7939" w:rsidP="00BA7939">
      <w:pPr>
        <w:pStyle w:val="4Bulletedcopyblue"/>
      </w:pPr>
      <w:r w:rsidRPr="002C5BA8">
        <w:t>Try not to panic, be aware of your own reactions and feelings, avoid showing shock, anger, or disgust</w:t>
      </w:r>
    </w:p>
    <w:p w14:paraId="372DA200" w14:textId="77777777" w:rsidR="00BA7939" w:rsidRPr="002C5BA8" w:rsidRDefault="00BA7939" w:rsidP="00BA7939">
      <w:pPr>
        <w:pStyle w:val="4Bulletedcopyblue"/>
      </w:pPr>
      <w:r w:rsidRPr="002C5BA8">
        <w:t>Do not</w:t>
      </w:r>
      <w:r w:rsidRPr="002C5BA8" w:rsidDel="00A63597">
        <w:t xml:space="preserve"> </w:t>
      </w:r>
      <w:r w:rsidRPr="002C5BA8">
        <w:t>insult the alleged abuser, however frustrated you may privately feel, children can be very protective of people they care about, even if that person is abusing them.</w:t>
      </w:r>
    </w:p>
    <w:p w14:paraId="6CACAD3E" w14:textId="77777777" w:rsidR="00BA7939" w:rsidRDefault="00BA7939" w:rsidP="00BA7939">
      <w:pPr>
        <w:pStyle w:val="1bodycopy10pt"/>
        <w:jc w:val="both"/>
        <w:rPr>
          <w:b/>
          <w:bCs/>
          <w:sz w:val="22"/>
          <w:szCs w:val="22"/>
        </w:rPr>
      </w:pPr>
    </w:p>
    <w:p w14:paraId="377F1C29" w14:textId="77777777" w:rsidR="00BA7939" w:rsidRPr="00632EE2" w:rsidRDefault="00BA7939" w:rsidP="00BA7939">
      <w:pPr>
        <w:pStyle w:val="1bodycopy10pt"/>
        <w:jc w:val="both"/>
        <w:rPr>
          <w:sz w:val="22"/>
          <w:szCs w:val="22"/>
        </w:rPr>
      </w:pPr>
      <w:r w:rsidRPr="00632EE2">
        <w:rPr>
          <w:b/>
          <w:bCs/>
          <w:sz w:val="22"/>
          <w:szCs w:val="22"/>
        </w:rPr>
        <w:t>Report</w:t>
      </w:r>
    </w:p>
    <w:p w14:paraId="22681575" w14:textId="77777777" w:rsidR="00BA7939" w:rsidRPr="00632EE2" w:rsidRDefault="00BA7939" w:rsidP="00BA7939">
      <w:pPr>
        <w:pStyle w:val="4Bulletedcopyblue"/>
      </w:pPr>
      <w:r w:rsidRPr="00632EE2">
        <w:t xml:space="preserve">Write up your conversation as soon as possible in the child’s own words. Stick to the facts, and do not put your own judgement on it </w:t>
      </w:r>
    </w:p>
    <w:p w14:paraId="0E0BE4B3" w14:textId="77777777" w:rsidR="00BA7939" w:rsidRPr="00632EE2" w:rsidRDefault="00BA7939" w:rsidP="00BA7939">
      <w:pPr>
        <w:pStyle w:val="4Bulletedcopyblue"/>
      </w:pPr>
      <w:r w:rsidRPr="00632EE2">
        <w:t xml:space="preserve">Sign and date the write-up and pass it on to the DSL. </w:t>
      </w:r>
      <w:r w:rsidRPr="001E66F7">
        <w:t>If schools use CPOMS or My Concern then complete in detail. Alternatively, if appropriate, make</w:t>
      </w:r>
      <w:r w:rsidRPr="00632EE2">
        <w:t xml:space="preserve"> a referral to Children’s Social Care </w:t>
      </w:r>
      <w:r>
        <w:t>and/or</w:t>
      </w:r>
      <w:r w:rsidRPr="00632EE2">
        <w:t xml:space="preserve"> the </w:t>
      </w:r>
      <w:r>
        <w:t>Police</w:t>
      </w:r>
      <w:r w:rsidRPr="00632EE2">
        <w:t xml:space="preserve"> directly </w:t>
      </w:r>
      <w:r w:rsidRPr="00A10CCE">
        <w:t>(see section 8)</w:t>
      </w:r>
      <w:r>
        <w:t xml:space="preserve">. Prioritise this above all other work. </w:t>
      </w:r>
    </w:p>
    <w:p w14:paraId="79516D88" w14:textId="77777777" w:rsidR="00BA7939" w:rsidRDefault="00BA7939" w:rsidP="00BA7939">
      <w:pPr>
        <w:pStyle w:val="4Bulletedcopyblue"/>
      </w:pPr>
      <w:r>
        <w:t>Inform the DSL of your actions as soon as possible.</w:t>
      </w:r>
    </w:p>
    <w:p w14:paraId="43E3F7B0" w14:textId="77777777" w:rsidR="00BA7939" w:rsidRPr="00632EE2" w:rsidRDefault="00BA7939" w:rsidP="00BA7939">
      <w:pPr>
        <w:pStyle w:val="4Bulletedcopyblue"/>
      </w:pPr>
      <w:r>
        <w:t xml:space="preserve">Do not disclose any information to anyone aside from those within your DSL team, unless you are told to do so by a relevant agency involved in the safeguarding process. </w:t>
      </w:r>
    </w:p>
    <w:p w14:paraId="1BA1E964" w14:textId="77777777" w:rsidR="00BA7939" w:rsidRDefault="00BA7939" w:rsidP="00BA7939">
      <w:pPr>
        <w:pStyle w:val="1bodycopy10pt"/>
        <w:jc w:val="both"/>
        <w:rPr>
          <w:b/>
          <w:sz w:val="24"/>
        </w:rPr>
      </w:pPr>
    </w:p>
    <w:p w14:paraId="2D835BA0" w14:textId="77777777" w:rsidR="00BA7939" w:rsidRPr="008A7838" w:rsidRDefault="00BA7939" w:rsidP="00BA7939">
      <w:pPr>
        <w:pStyle w:val="1bodycopy10pt"/>
        <w:jc w:val="both"/>
        <w:rPr>
          <w:rStyle w:val="Heading2Char"/>
        </w:rPr>
      </w:pPr>
      <w:r w:rsidRPr="008A7838">
        <w:rPr>
          <w:rStyle w:val="Heading2Char"/>
        </w:rPr>
        <w:t xml:space="preserve">Reporting systems for children </w:t>
      </w:r>
    </w:p>
    <w:p w14:paraId="235EC8BE" w14:textId="77777777" w:rsidR="00BA7939" w:rsidRPr="00275C37" w:rsidRDefault="00BA7939" w:rsidP="00BA7939">
      <w:pPr>
        <w:pStyle w:val="Mainbodytext"/>
      </w:pPr>
      <w:r>
        <w:t>St Francis of Assisi Catholic Academy Trust</w:t>
      </w:r>
      <w:r w:rsidRPr="00275C37">
        <w:t xml:space="preserve"> is committed to ensuring that all children feel safe and comfortable to share and report any concerns </w:t>
      </w:r>
      <w:r>
        <w:t>and/or</w:t>
      </w:r>
      <w:r w:rsidRPr="00275C37">
        <w:t xml:space="preserve"> allegations about their life at home, in the community, online or regarding a member of staff or other children in the school. As outlined above, all our staff are clear on the importance of listening and supporting children when making disclosures, and the need to reassure them. </w:t>
      </w:r>
    </w:p>
    <w:p w14:paraId="0647DCAC" w14:textId="77777777" w:rsidR="00BA7939" w:rsidRPr="00275C37" w:rsidRDefault="00BA7939" w:rsidP="00BA7939">
      <w:pPr>
        <w:pStyle w:val="Mainbodytext"/>
      </w:pPr>
      <w:r w:rsidRPr="00275C37">
        <w:t xml:space="preserve">Where there is a safeguarding concern, we will take the child’s wishes and feelings into account when assessing information, considering necessary actions and any subsequent implementation of advice or support. </w:t>
      </w:r>
    </w:p>
    <w:p w14:paraId="0DE95614" w14:textId="77777777" w:rsidR="00BA7939" w:rsidRPr="00275C37" w:rsidRDefault="00BA7939" w:rsidP="00BA7939">
      <w:pPr>
        <w:pStyle w:val="Mainbodytext"/>
      </w:pPr>
      <w:r w:rsidRPr="00275C37">
        <w:t>To achieve this, we have:</w:t>
      </w:r>
    </w:p>
    <w:p w14:paraId="4B97FB75" w14:textId="77777777" w:rsidR="00BA7939" w:rsidRPr="00275C37" w:rsidRDefault="00BA7939" w:rsidP="00BA7939">
      <w:pPr>
        <w:pStyle w:val="4Bulletedcopyblue"/>
      </w:pPr>
      <w:r w:rsidRPr="00275C37">
        <w:t>Clear systems in place for children to report abuse, knowing they will be listened to and supported.</w:t>
      </w:r>
    </w:p>
    <w:p w14:paraId="20968834" w14:textId="77777777" w:rsidR="00BA7939" w:rsidRPr="00275C37" w:rsidRDefault="00BA7939" w:rsidP="00BA7939">
      <w:pPr>
        <w:pStyle w:val="4Bulletedcopyblue"/>
      </w:pPr>
      <w:r w:rsidRPr="00275C37">
        <w:t>Accessible reporting systems which are well promoted and understood by the children so they can easily report concerns via this pathway should they wish.</w:t>
      </w:r>
    </w:p>
    <w:p w14:paraId="49F3FE6B" w14:textId="77777777" w:rsidR="00BA7939" w:rsidRDefault="00BA7939" w:rsidP="00BA7939">
      <w:pPr>
        <w:pStyle w:val="4Bulletedcopyblue"/>
      </w:pPr>
      <w:r w:rsidRPr="00275C37">
        <w:t>A clear culture and ethos in our school that promotes taking concerns seriously and offers children opportunities to safely express their views and any worries they may have</w:t>
      </w:r>
      <w:r>
        <w:t>.</w:t>
      </w:r>
      <w:r w:rsidRPr="00275C37">
        <w:t xml:space="preserve"> </w:t>
      </w:r>
    </w:p>
    <w:p w14:paraId="30742C4F" w14:textId="77777777" w:rsidR="00BA7939" w:rsidRPr="001E66F7" w:rsidRDefault="00BA7939" w:rsidP="00BA7939">
      <w:pPr>
        <w:pStyle w:val="4Bulletedcopyblue"/>
      </w:pPr>
      <w:r w:rsidRPr="001E66F7">
        <w:t xml:space="preserve">All staff and pupils know who to report concerns to. All DSL and DDSL photo’s /names are on posters around the school. </w:t>
      </w:r>
    </w:p>
    <w:p w14:paraId="73D49994" w14:textId="77777777" w:rsidR="00BA7939" w:rsidRPr="001E66F7" w:rsidRDefault="00BA7939" w:rsidP="00BA7939">
      <w:pPr>
        <w:pStyle w:val="4Bulletedcopyblue"/>
      </w:pPr>
      <w:r w:rsidRPr="001E66F7">
        <w:t xml:space="preserve">Assemblies happen termly to share with children who and how to tell. </w:t>
      </w:r>
    </w:p>
    <w:p w14:paraId="3E14BC86" w14:textId="77777777" w:rsidR="00BA7939" w:rsidRPr="001E66F7" w:rsidRDefault="00BA7939" w:rsidP="00BA7939">
      <w:pPr>
        <w:pStyle w:val="4Bulletedcopyblue"/>
      </w:pPr>
      <w:r w:rsidRPr="001E66F7">
        <w:t xml:space="preserve">All schools promote children feeling safe through assemblies, </w:t>
      </w:r>
      <w:r>
        <w:t>P</w:t>
      </w:r>
      <w:r w:rsidRPr="001E66F7">
        <w:t>SHE and RSE lessons</w:t>
      </w:r>
    </w:p>
    <w:p w14:paraId="3C9140F7" w14:textId="77777777" w:rsidR="00BA7939" w:rsidRDefault="00BA7939" w:rsidP="00BA7939">
      <w:pPr>
        <w:pStyle w:val="1bodycopy10pt"/>
        <w:jc w:val="both"/>
        <w:rPr>
          <w:b/>
          <w:sz w:val="24"/>
        </w:rPr>
      </w:pPr>
    </w:p>
    <w:p w14:paraId="2B7606DE" w14:textId="77777777" w:rsidR="00BA7939" w:rsidRDefault="00BA7939" w:rsidP="00BA7939">
      <w:pPr>
        <w:pStyle w:val="1bodycopy10pt"/>
        <w:jc w:val="both"/>
        <w:rPr>
          <w:b/>
          <w:sz w:val="24"/>
        </w:rPr>
      </w:pPr>
      <w:r w:rsidRPr="008A7838">
        <w:rPr>
          <w:rStyle w:val="Heading2Char"/>
        </w:rPr>
        <w:t>Concerns that Female Genital Mutilation (FGM) has taken place or a child is at risk of FGM</w:t>
      </w:r>
    </w:p>
    <w:p w14:paraId="69F242E5" w14:textId="77777777" w:rsidR="00BA7939" w:rsidRDefault="00BA7939" w:rsidP="00BA7939">
      <w:pPr>
        <w:pStyle w:val="Mainbodytext"/>
      </w:pPr>
      <w:r>
        <w:t xml:space="preserve">Keeping Children Safe in Education (2023) explains that FGM includes ‘all procedures involving partial or total removal of the external female genitalia, or other injury to the female genital organs.’ </w:t>
      </w:r>
    </w:p>
    <w:p w14:paraId="0DFD39A4" w14:textId="77777777" w:rsidR="00BA7939" w:rsidRDefault="00BA7939" w:rsidP="00BA7939">
      <w:pPr>
        <w:pStyle w:val="Mainbodytext"/>
      </w:pPr>
      <w:r w:rsidRPr="00B150A9">
        <w:t xml:space="preserve">FGM is illegal in the UK and </w:t>
      </w:r>
      <w:r>
        <w:t xml:space="preserve">is considered </w:t>
      </w:r>
      <w:r w:rsidRPr="00B150A9">
        <w:t>a</w:t>
      </w:r>
      <w:r>
        <w:t>s a</w:t>
      </w:r>
      <w:r w:rsidRPr="00B150A9">
        <w:t xml:space="preserve"> form of child abuse</w:t>
      </w:r>
      <w:r>
        <w:t xml:space="preserve"> that has significantly</w:t>
      </w:r>
      <w:r w:rsidRPr="00B150A9" w:rsidDel="00A3593B">
        <w:t xml:space="preserve"> </w:t>
      </w:r>
      <w:r w:rsidRPr="00B150A9">
        <w:t>harmful</w:t>
      </w:r>
      <w:r>
        <w:t xml:space="preserve"> and long-lasting</w:t>
      </w:r>
      <w:r w:rsidRPr="00B150A9">
        <w:t xml:space="preserve"> consequences. It </w:t>
      </w:r>
      <w:r>
        <w:t xml:space="preserve">can </w:t>
      </w:r>
      <w:r w:rsidRPr="00B150A9">
        <w:t>also</w:t>
      </w:r>
      <w:r>
        <w:t xml:space="preserve"> be</w:t>
      </w:r>
      <w:r w:rsidRPr="00B150A9">
        <w:t xml:space="preserve"> </w:t>
      </w:r>
      <w:r>
        <w:t xml:space="preserve">referred to </w:t>
      </w:r>
      <w:r w:rsidRPr="00B150A9">
        <w:t>as ‘female genital cutting’, ‘circumcision’ or ‘initiation’</w:t>
      </w:r>
      <w:r>
        <w:t>.</w:t>
      </w:r>
      <w:r w:rsidDel="009E6E0A">
        <w:t xml:space="preserve"> </w:t>
      </w:r>
    </w:p>
    <w:p w14:paraId="4698F203" w14:textId="77777777" w:rsidR="00BA7939" w:rsidRDefault="00BA7939" w:rsidP="00BA7939">
      <w:pPr>
        <w:jc w:val="both"/>
        <w:rPr>
          <w:sz w:val="22"/>
          <w:szCs w:val="22"/>
        </w:rPr>
      </w:pPr>
      <w:r w:rsidRPr="00B150A9">
        <w:rPr>
          <w:b/>
          <w:sz w:val="22"/>
          <w:szCs w:val="22"/>
        </w:rPr>
        <w:t>Any teacher</w:t>
      </w:r>
      <w:r w:rsidRPr="00B150A9">
        <w:rPr>
          <w:sz w:val="22"/>
          <w:szCs w:val="22"/>
        </w:rPr>
        <w:t xml:space="preserve"> who either</w:t>
      </w:r>
      <w:r>
        <w:rPr>
          <w:sz w:val="22"/>
          <w:szCs w:val="22"/>
        </w:rPr>
        <w:t>:</w:t>
      </w:r>
      <w:r w:rsidRPr="00DE1ED6">
        <w:rPr>
          <w:sz w:val="22"/>
          <w:szCs w:val="22"/>
        </w:rPr>
        <w:t xml:space="preserve"> </w:t>
      </w:r>
    </w:p>
    <w:p w14:paraId="74894816" w14:textId="77777777" w:rsidR="00BA7939" w:rsidRPr="0002492B" w:rsidRDefault="00BA7939" w:rsidP="00BA7939">
      <w:pPr>
        <w:pStyle w:val="4Bulletedcopyblue"/>
      </w:pPr>
      <w:r w:rsidRPr="0002492B">
        <w:t>is informed by a girl under 18 that an act of FGM has been carried out on her;</w:t>
      </w:r>
    </w:p>
    <w:p w14:paraId="519F5C84" w14:textId="77777777" w:rsidR="00BA7939" w:rsidRPr="0002492B" w:rsidRDefault="00BA7939" w:rsidP="00BA7939">
      <w:pPr>
        <w:pStyle w:val="4Bulletedcopyblue"/>
      </w:pPr>
      <w:r w:rsidRPr="0002492B">
        <w:t xml:space="preserve">or observes physical signs which appear to show that an act of FGM has been carried out on a girl under 18 (and they have no reason to believe that the act was necessary for the girl’s physical or mental health or for purposes connected with labour or birth) </w:t>
      </w:r>
    </w:p>
    <w:p w14:paraId="69AD1CC7" w14:textId="77777777" w:rsidR="00BA7939" w:rsidRDefault="00BA7939" w:rsidP="00BA7939">
      <w:pPr>
        <w:pStyle w:val="Mainbodytext"/>
      </w:pPr>
      <w:r>
        <w:t>m</w:t>
      </w:r>
      <w:r w:rsidRPr="00D52362">
        <w:t xml:space="preserve">ust </w:t>
      </w:r>
      <w:r w:rsidRPr="00282994">
        <w:t xml:space="preserve">immediately </w:t>
      </w:r>
      <w:r w:rsidRPr="00363865">
        <w:rPr>
          <w:rFonts w:cs="Arial"/>
        </w:rPr>
        <w:t xml:space="preserve">report this to the </w:t>
      </w:r>
      <w:r>
        <w:rPr>
          <w:rFonts w:cs="Arial"/>
        </w:rPr>
        <w:t>P</w:t>
      </w:r>
      <w:r w:rsidRPr="00363865">
        <w:rPr>
          <w:rFonts w:cs="Arial"/>
        </w:rPr>
        <w:t>olice, personally</w:t>
      </w:r>
      <w:r w:rsidRPr="00D52362">
        <w:t xml:space="preserve"> </w:t>
      </w:r>
      <w:r w:rsidRPr="00D3283F">
        <w:rPr>
          <w:rFonts w:cs="Arial"/>
        </w:rPr>
        <w:t>on 999</w:t>
      </w:r>
      <w:r w:rsidRPr="00D52362">
        <w:t xml:space="preserve">. This is a mandatory, statutory duty and teachers will face disciplinary sanctions for failing to meet it. </w:t>
      </w:r>
      <w:r>
        <w:t xml:space="preserve">In addition, staff should also discuss the concerns with the DSL to report to Children’s Services, as appropriate. </w:t>
      </w:r>
    </w:p>
    <w:p w14:paraId="3135DC8E" w14:textId="77777777" w:rsidR="00BA7939" w:rsidRDefault="00BA7939" w:rsidP="00BA7939">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 </w:t>
      </w:r>
      <w:r>
        <w:t xml:space="preserve">In these circumstances, the teacher must report to the DSL and follow local safeguarding procedures to be </w:t>
      </w:r>
      <w:r w:rsidRPr="00D52362">
        <w:t xml:space="preserve">taken. </w:t>
      </w:r>
    </w:p>
    <w:p w14:paraId="7A5AFA64" w14:textId="77777777" w:rsidR="00BA7939" w:rsidRDefault="00BA7939" w:rsidP="00BA7939">
      <w:pPr>
        <w:pStyle w:val="Mainbodytext"/>
      </w:pPr>
      <w:r>
        <w:t xml:space="preserve">Any other member of staff who discovers that FGM has been carried out on a child under 18 must report this to the DSL immediately to ensure local safeguarding procedures are followed. </w:t>
      </w:r>
    </w:p>
    <w:p w14:paraId="0F44C11F" w14:textId="77777777" w:rsidR="00BA7939" w:rsidRDefault="00BA7939" w:rsidP="00BA7939">
      <w:pPr>
        <w:pStyle w:val="Mainbodytext"/>
      </w:pPr>
      <w:r>
        <w:t xml:space="preserve">If a member of staff who is not a teacher, suspects a child is at risk or suspects that FGM has been carried out, they should report to the DSL and follow local safeguarding procedures. </w:t>
      </w:r>
    </w:p>
    <w:p w14:paraId="5BB1803A" w14:textId="77777777" w:rsidR="00BA7939" w:rsidRPr="00B150A9" w:rsidRDefault="00BA7939" w:rsidP="00BA7939">
      <w:pPr>
        <w:jc w:val="both"/>
        <w:rPr>
          <w:sz w:val="22"/>
          <w:szCs w:val="22"/>
        </w:rPr>
      </w:pPr>
      <w:r>
        <w:rPr>
          <w:sz w:val="22"/>
          <w:szCs w:val="22"/>
        </w:rPr>
        <w:t xml:space="preserve">Please see </w:t>
      </w:r>
      <w:hyperlink r:id="rId116" w:history="1">
        <w:r w:rsidRPr="00947AA9">
          <w:rPr>
            <w:rStyle w:val="Hyperlink"/>
            <w:sz w:val="22"/>
            <w:szCs w:val="22"/>
          </w:rPr>
          <w:t>5.1.17 of the HSCP Procedures Manual</w:t>
        </w:r>
      </w:hyperlink>
      <w:r>
        <w:rPr>
          <w:sz w:val="22"/>
          <w:szCs w:val="22"/>
        </w:rPr>
        <w:t xml:space="preserve"> for further information about </w:t>
      </w:r>
    </w:p>
    <w:p w14:paraId="4391133A" w14:textId="77777777" w:rsidR="00BA7939" w:rsidRDefault="00BA7939" w:rsidP="00BA7939">
      <w:pPr>
        <w:pStyle w:val="Heading2"/>
      </w:pPr>
      <w:r>
        <w:t>Concerns about e</w:t>
      </w:r>
      <w:r w:rsidRPr="00B27659">
        <w:t>xtremis</w:t>
      </w:r>
      <w:r>
        <w:t>m</w:t>
      </w:r>
    </w:p>
    <w:p w14:paraId="2F9B6FF6" w14:textId="77777777" w:rsidR="00BA7939" w:rsidRDefault="00BA7939" w:rsidP="00BA7939">
      <w:pPr>
        <w:pStyle w:val="Mainbodytext"/>
        <w:rPr>
          <w:rFonts w:cs="Arial"/>
        </w:rPr>
      </w:pPr>
      <w:r w:rsidRPr="00B150A9">
        <w:t xml:space="preserve">The Prevent </w:t>
      </w:r>
      <w:r>
        <w:t>d</w:t>
      </w:r>
      <w:r w:rsidRPr="00B150A9">
        <w:t xml:space="preserve">uty is concerned with all </w:t>
      </w:r>
      <w:r w:rsidRPr="00FE3BE6">
        <w:t>forms of terrorism and extremism</w:t>
      </w:r>
      <w:r w:rsidRPr="00B150A9">
        <w:t xml:space="preserve">.  It also includes some forms of nonviolent extremism </w:t>
      </w:r>
      <w:r>
        <w:t>(f</w:t>
      </w:r>
      <w:r w:rsidRPr="00B150A9">
        <w:t>ar right and extreme far right groups</w:t>
      </w:r>
      <w:r>
        <w:t>, r</w:t>
      </w:r>
      <w:r w:rsidRPr="00B150A9">
        <w:t>eligious extremist groups</w:t>
      </w:r>
      <w:r>
        <w:t>, e</w:t>
      </w:r>
      <w:r w:rsidRPr="00B150A9">
        <w:t>nvironmental and animal rights extremism</w:t>
      </w:r>
      <w:r>
        <w:t>, u</w:t>
      </w:r>
      <w:r w:rsidRPr="00B150A9">
        <w:t xml:space="preserve">nclear </w:t>
      </w:r>
      <w:r>
        <w:t>i</w:t>
      </w:r>
      <w:r w:rsidRPr="00B150A9">
        <w:t>deology)</w:t>
      </w:r>
      <w:r>
        <w:rPr>
          <w:rFonts w:cs="Arial"/>
        </w:rPr>
        <w:t xml:space="preserve">. </w:t>
      </w:r>
    </w:p>
    <w:p w14:paraId="79230CAD" w14:textId="77777777" w:rsidR="00BA7939" w:rsidRDefault="00BA7939" w:rsidP="00BA7939">
      <w:pPr>
        <w:pStyle w:val="Mainbodytext"/>
        <w:rPr>
          <w:rFonts w:cs="Arial"/>
        </w:rPr>
      </w:pPr>
      <w:r>
        <w:rPr>
          <w:rFonts w:cs="Arial"/>
        </w:rPr>
        <w:t xml:space="preserve">Unless your concerns indicate that the child is at immediate risk of harm or danger, report your concerns to the DSL. In rare circumstances where the DSL may not be available, staff should speak with a member of the senior leadership team and/or seek advice from Children’s Services, if appropriate. Staff must inform the DSL of their actions as soon as possible. </w:t>
      </w:r>
    </w:p>
    <w:p w14:paraId="50AA40A8" w14:textId="77777777" w:rsidR="00BA7939" w:rsidRDefault="00BA7939" w:rsidP="00BA7939">
      <w:pPr>
        <w:pStyle w:val="Mainbodytext"/>
        <w:rPr>
          <w:rFonts w:cs="Arial"/>
        </w:rPr>
      </w:pPr>
      <w:r w:rsidRPr="00B150A9">
        <w:rPr>
          <w:rFonts w:cs="Arial"/>
        </w:rPr>
        <w:t xml:space="preserve">Where there is a concern, the DSL will consider the level of risk and decide which agency to make a referral to. This </w:t>
      </w:r>
      <w:r>
        <w:rPr>
          <w:rFonts w:cs="Arial"/>
        </w:rPr>
        <w:t>can include seeking advice from Hertfordshire County Council’s Prevent Programme Manager,</w:t>
      </w:r>
      <w:r w:rsidRPr="00B150A9">
        <w:rPr>
          <w:rFonts w:cs="Arial"/>
        </w:rPr>
        <w:t xml:space="preserve"> </w:t>
      </w:r>
      <w:r>
        <w:rPr>
          <w:rFonts w:cs="Arial"/>
        </w:rPr>
        <w:t xml:space="preserve">a referral to </w:t>
      </w:r>
      <w:r w:rsidRPr="00FE3BE6">
        <w:rPr>
          <w:rFonts w:cs="Arial"/>
          <w:bCs/>
        </w:rPr>
        <w:t xml:space="preserve">Children’s </w:t>
      </w:r>
      <w:r>
        <w:rPr>
          <w:rFonts w:cs="Arial"/>
          <w:bCs/>
        </w:rPr>
        <w:t xml:space="preserve">Services </w:t>
      </w:r>
      <w:r w:rsidRPr="00FE3BE6">
        <w:rPr>
          <w:rFonts w:cs="Arial"/>
          <w:bCs/>
        </w:rPr>
        <w:t>0300 123 4043 or</w:t>
      </w:r>
      <w:r>
        <w:rPr>
          <w:rFonts w:cs="Arial"/>
          <w:b/>
          <w:bCs/>
        </w:rPr>
        <w:t xml:space="preserve"> </w:t>
      </w:r>
      <w:hyperlink r:id="rId117"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2E7F57F5" w14:textId="77777777" w:rsidR="00BA7939" w:rsidRPr="00FE3BE6" w:rsidRDefault="00BA7939" w:rsidP="00BA7939">
      <w:pPr>
        <w:pStyle w:val="Mainbodytext"/>
        <w:rPr>
          <w:rFonts w:cs="Arial"/>
        </w:rPr>
      </w:pPr>
      <w:r w:rsidRPr="00B150A9">
        <w:rPr>
          <w:rFonts w:cs="Arial"/>
        </w:rPr>
        <w:t xml:space="preserve">The DfE also has a dedicated telephone helpline, 020 7340 7264, which </w:t>
      </w:r>
      <w:r>
        <w:rPr>
          <w:rFonts w:cs="Arial"/>
        </w:rPr>
        <w:t xml:space="preserve">all </w:t>
      </w:r>
      <w:r w:rsidRPr="00B150A9">
        <w:rPr>
          <w:rFonts w:cs="Arial"/>
        </w:rPr>
        <w:t xml:space="preserve">staff and governors can call to raise concerns about extremism </w:t>
      </w:r>
      <w:r>
        <w:rPr>
          <w:rFonts w:cs="Arial"/>
        </w:rPr>
        <w:t>for a pupil</w:t>
      </w:r>
      <w:r w:rsidRPr="00B150A9">
        <w:rPr>
          <w:rFonts w:cs="Arial"/>
        </w:rPr>
        <w:t xml:space="preserve">. </w:t>
      </w:r>
      <w:r>
        <w:rPr>
          <w:rFonts w:cs="Arial"/>
        </w:rPr>
        <w:t>In non-emergency situations DSLs</w:t>
      </w:r>
      <w:r w:rsidRPr="00B150A9">
        <w:rPr>
          <w:rFonts w:cs="Arial"/>
        </w:rPr>
        <w:t xml:space="preserve"> can also email </w:t>
      </w:r>
      <w:hyperlink r:id="rId118"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Pr>
          <w:rFonts w:cs="Arial"/>
        </w:rPr>
        <w:t>.</w:t>
      </w:r>
    </w:p>
    <w:p w14:paraId="665E0D32" w14:textId="77777777" w:rsidR="00BA7939" w:rsidRDefault="00BA7939" w:rsidP="00BA7939">
      <w:pPr>
        <w:pStyle w:val="1bodycopy10pt"/>
        <w:jc w:val="both"/>
        <w:rPr>
          <w:b/>
          <w:bCs/>
          <w:sz w:val="22"/>
        </w:rPr>
      </w:pPr>
    </w:p>
    <w:p w14:paraId="412D2409" w14:textId="77777777" w:rsidR="00BA7939" w:rsidRDefault="00BA7939" w:rsidP="00BA7939">
      <w:pPr>
        <w:pStyle w:val="Heading2"/>
      </w:pPr>
      <w:r>
        <w:t>Concerns about m</w:t>
      </w:r>
      <w:r w:rsidRPr="00F03C1B">
        <w:t>ental health</w:t>
      </w:r>
    </w:p>
    <w:p w14:paraId="7BCC442F" w14:textId="77777777" w:rsidR="00BA7939" w:rsidRDefault="00BA7939" w:rsidP="00BA7939">
      <w:pPr>
        <w:pStyle w:val="Mainbodytext"/>
      </w:pPr>
      <w:r w:rsidRPr="00B150A9">
        <w:t xml:space="preserve">Mental health problems can, in some cases, be an indicator that a child has suffered or is at risk of suffering abuse, neglect or exploitation. </w:t>
      </w:r>
      <w:r>
        <w:t>Poor or deteriorating mental health can also be a safeguarding concern in its own right.</w:t>
      </w:r>
      <w:r w:rsidRPr="00B150A9">
        <w:t xml:space="preserve"> </w:t>
      </w:r>
      <w:r>
        <w:t>Our staff</w:t>
      </w:r>
      <w:r w:rsidRPr="00B150A9">
        <w:t xml:space="preserve"> </w:t>
      </w:r>
      <w:r>
        <w:t>know to be</w:t>
      </w:r>
      <w:r w:rsidRPr="00B150A9">
        <w:t xml:space="preserve"> alert to behavioural signs that suggest a child may be experiencing a mental health problem or be at risk of developing one.  </w:t>
      </w:r>
    </w:p>
    <w:p w14:paraId="6660B3E3" w14:textId="77777777" w:rsidR="00BA7939" w:rsidRDefault="00BA7939" w:rsidP="00BA7939">
      <w:pPr>
        <w:pStyle w:val="Mainbodytext"/>
      </w:pPr>
      <w:r w:rsidRPr="00B150A9">
        <w:t xml:space="preserve">If </w:t>
      </w:r>
      <w:r>
        <w:t>a staff member has a</w:t>
      </w:r>
      <w:r w:rsidRPr="00B150A9">
        <w:t xml:space="preserve"> </w:t>
      </w:r>
      <w:r>
        <w:t xml:space="preserve">concern about a child’s mental health which they consider to also be a </w:t>
      </w:r>
      <w:r w:rsidRPr="00B150A9">
        <w:t>safeguarding concern,</w:t>
      </w:r>
      <w:r>
        <w:t xml:space="preserve"> they must consider if the child is at risk of immediate harm; and if so, should follow steps in in section 8. </w:t>
      </w:r>
    </w:p>
    <w:p w14:paraId="26E1EC33" w14:textId="77777777" w:rsidR="00BA7939" w:rsidRDefault="00BA7939" w:rsidP="00BA7939">
      <w:pPr>
        <w:pStyle w:val="Mainbodytext"/>
      </w:pPr>
      <w:r w:rsidRPr="00B150A9">
        <w:t xml:space="preserve">If you have a mental health concern </w:t>
      </w:r>
      <w:r>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t xml:space="preserve">and Mental Health Lead </w:t>
      </w:r>
      <w:r w:rsidRPr="00B150A9">
        <w:t xml:space="preserve">to agree a course of action. </w:t>
      </w:r>
      <w:r w:rsidRPr="007805A5">
        <w:t xml:space="preserve"> </w:t>
      </w:r>
    </w:p>
    <w:p w14:paraId="442F271C" w14:textId="77777777" w:rsidR="00BA7939" w:rsidRDefault="00BA7939" w:rsidP="00BA7939">
      <w:pPr>
        <w:pStyle w:val="Mainbodytext"/>
        <w:rPr>
          <w:rStyle w:val="Hyperlink"/>
        </w:rPr>
      </w:pPr>
      <w:r>
        <w:t xml:space="preserve">The Single Point of Access (SPA) Mental Health phoneline is available 24/7 on 0800 6444 101 and can be used when there is an urgent or ‘crisis’ concern as well as for moderate and non-urgent concerns. Further information and resources can be found on </w:t>
      </w:r>
      <w:hyperlink r:id="rId119" w:history="1">
        <w:r w:rsidRPr="00F757C9">
          <w:rPr>
            <w:rStyle w:val="Hyperlink"/>
          </w:rPr>
          <w:t>The Grid</w:t>
        </w:r>
      </w:hyperlink>
      <w:r>
        <w:t>.</w:t>
      </w:r>
    </w:p>
    <w:p w14:paraId="5FFC3B0E" w14:textId="77777777" w:rsidR="00BA7939" w:rsidRDefault="00BA7939" w:rsidP="00BA7939">
      <w:pPr>
        <w:pStyle w:val="Heading2"/>
      </w:pPr>
    </w:p>
    <w:p w14:paraId="6A7278C7" w14:textId="77777777" w:rsidR="00BA7939" w:rsidRPr="001A68E1" w:rsidRDefault="00BA7939" w:rsidP="00BA7939">
      <w:pPr>
        <w:pStyle w:val="Heading2"/>
      </w:pPr>
      <w:r>
        <w:t>Concerns about child-on-child abuse</w:t>
      </w:r>
    </w:p>
    <w:p w14:paraId="44904B53" w14:textId="77777777" w:rsidR="00BA7939" w:rsidRPr="00B150A9" w:rsidRDefault="00BA7939" w:rsidP="00BA7939">
      <w:pPr>
        <w:pStyle w:val="Mainbodytext"/>
      </w:pPr>
      <w:r>
        <w:t>A</w:t>
      </w:r>
      <w:r w:rsidRPr="00B150A9">
        <w:t xml:space="preserve">t </w:t>
      </w:r>
      <w:r>
        <w:t xml:space="preserve">St Francis of Assisi Catholic Academy Trust </w:t>
      </w:r>
      <w:r>
        <w:rPr>
          <w:rFonts w:cs="Arial"/>
          <w:bCs/>
        </w:rPr>
        <w:t>we</w:t>
      </w:r>
      <w:r>
        <w:rPr>
          <w:rFonts w:cs="Arial"/>
        </w:rPr>
        <w:t xml:space="preserve"> know that children can abuse other children. </w:t>
      </w:r>
      <w:r>
        <w:rPr>
          <w:rFonts w:cs="Arial"/>
          <w:bCs/>
        </w:rPr>
        <w:t>No a</w:t>
      </w:r>
      <w:r w:rsidRPr="00B150A9">
        <w:t xml:space="preserve">buse </w:t>
      </w:r>
      <w:r>
        <w:t>at St Francis of Assisi Catholic Academy Trust</w:t>
      </w:r>
      <w:r w:rsidRPr="00B150A9">
        <w:t xml:space="preserve"> will ever be tolerated or passed off as “banter”, “just having a laugh” or “part of growing up”</w:t>
      </w:r>
      <w:r>
        <w:t>.</w:t>
      </w:r>
      <w:r w:rsidRPr="00B150A9">
        <w:t xml:space="preserve"> </w:t>
      </w:r>
      <w:r>
        <w:t>We are committed</w:t>
      </w:r>
      <w:r w:rsidRPr="00B150A9">
        <w:t xml:space="preserve"> to </w:t>
      </w:r>
      <w:r>
        <w:t xml:space="preserve">upholding </w:t>
      </w:r>
      <w:r w:rsidRPr="00B150A9">
        <w:t xml:space="preserve">a culture </w:t>
      </w:r>
      <w:r>
        <w:t>that prevents</w:t>
      </w:r>
      <w:r w:rsidRPr="00B150A9">
        <w:t xml:space="preserve"> unacceptable behaviours and an unsafe environment for pupils.</w:t>
      </w:r>
      <w:r>
        <w:t xml:space="preserve"> A</w:t>
      </w:r>
      <w:r w:rsidRPr="00B150A9">
        <w:t xml:space="preserve">ll child-on-child abuse is unacceptable and will be taken seriously. </w:t>
      </w:r>
    </w:p>
    <w:p w14:paraId="6EA6919B" w14:textId="77777777" w:rsidR="00BA7939" w:rsidRPr="00B150A9" w:rsidRDefault="00BA7939" w:rsidP="00BA7939">
      <w:pPr>
        <w:pStyle w:val="Mainbodytext"/>
      </w:pPr>
      <w:r>
        <w:t>In most circumstances,</w:t>
      </w:r>
      <w:r w:rsidRPr="00B150A9">
        <w:t xml:space="preserve"> </w:t>
      </w:r>
      <w:r>
        <w:t>incidences</w:t>
      </w:r>
      <w:r w:rsidRPr="00B150A9">
        <w:t xml:space="preserve"> of pupils hurting other pupils will be dealt with under our </w:t>
      </w:r>
      <w:r>
        <w:t>S</w:t>
      </w:r>
      <w:r w:rsidRPr="00B150A9">
        <w:t xml:space="preserve">chool’s </w:t>
      </w:r>
      <w:r>
        <w:t>Behaviour Policy ,</w:t>
      </w:r>
      <w:r w:rsidRPr="00B150A9">
        <w:t xml:space="preserve">but this </w:t>
      </w:r>
      <w:r>
        <w:t>C</w:t>
      </w:r>
      <w:r w:rsidRPr="00B150A9">
        <w:t xml:space="preserve">hild </w:t>
      </w:r>
      <w:r>
        <w:t>P</w:t>
      </w:r>
      <w:r w:rsidRPr="00B150A9">
        <w:t xml:space="preserve">rotection </w:t>
      </w:r>
      <w:r>
        <w:t xml:space="preserve">Policy </w:t>
      </w:r>
      <w:r w:rsidRPr="00B150A9">
        <w:t>will apply to any allegations that raise safeguarding concerns where the alleged behaviour</w:t>
      </w:r>
      <w:r>
        <w:t xml:space="preserve">: </w:t>
      </w:r>
    </w:p>
    <w:p w14:paraId="072CDB14" w14:textId="77777777" w:rsidR="00BA7939" w:rsidRPr="001372E5" w:rsidRDefault="00BA7939" w:rsidP="00BA7939">
      <w:pPr>
        <w:pStyle w:val="4Bulletedcopyblue"/>
      </w:pPr>
      <w:r w:rsidRPr="001372E5">
        <w:t>Is serious, and potentially a criminal offence</w:t>
      </w:r>
    </w:p>
    <w:p w14:paraId="5EDD33CE" w14:textId="77777777" w:rsidR="00BA7939" w:rsidRPr="001372E5" w:rsidRDefault="00BA7939" w:rsidP="00BA7939">
      <w:pPr>
        <w:pStyle w:val="4Bulletedcopyblue"/>
      </w:pPr>
      <w:r w:rsidRPr="001372E5">
        <w:t>Could put pupils in the school at risk</w:t>
      </w:r>
    </w:p>
    <w:p w14:paraId="67193FBF" w14:textId="77777777" w:rsidR="00BA7939" w:rsidRPr="001372E5" w:rsidRDefault="00BA7939" w:rsidP="00BA7939">
      <w:pPr>
        <w:pStyle w:val="4Bulletedcopyblue"/>
      </w:pPr>
      <w:r w:rsidRPr="001372E5">
        <w:t>Is violent</w:t>
      </w:r>
    </w:p>
    <w:p w14:paraId="4EAF8164" w14:textId="77777777" w:rsidR="00BA7939" w:rsidRPr="001372E5" w:rsidRDefault="00BA7939" w:rsidP="00BA7939">
      <w:pPr>
        <w:pStyle w:val="4Bulletedcopyblue"/>
      </w:pPr>
      <w:r w:rsidRPr="001372E5">
        <w:t>Involves pupils being forced to use drugs or alcohol</w:t>
      </w:r>
    </w:p>
    <w:p w14:paraId="3E03AE99" w14:textId="77777777" w:rsidR="00BA7939" w:rsidRPr="001372E5" w:rsidRDefault="00BA7939" w:rsidP="00BA7939">
      <w:pPr>
        <w:pStyle w:val="4Bulletedcopyblue"/>
      </w:pPr>
      <w:r>
        <w:t>I</w:t>
      </w:r>
      <w:r w:rsidRPr="001372E5">
        <w:t>nvolves sexual exploitation, sexual abuse or sexual harassment, such as indecent exposure, sexual assault, up skirting or sexually inappropriate pictures or videos (including the sharing of nudes and semi-nudes)</w:t>
      </w:r>
      <w:r>
        <w:t>.</w:t>
      </w:r>
    </w:p>
    <w:p w14:paraId="2E4DF22F" w14:textId="77777777" w:rsidR="00BA7939" w:rsidRPr="000E3AFC" w:rsidRDefault="00BA7939" w:rsidP="00BA7939">
      <w:pPr>
        <w:jc w:val="both"/>
        <w:rPr>
          <w:sz w:val="22"/>
          <w:szCs w:val="22"/>
        </w:rPr>
      </w:pPr>
      <w:r w:rsidRPr="000E3AFC">
        <w:rPr>
          <w:sz w:val="22"/>
          <w:szCs w:val="22"/>
        </w:rPr>
        <w:t>If a pupil makes a</w:t>
      </w:r>
      <w:r>
        <w:rPr>
          <w:sz w:val="22"/>
          <w:szCs w:val="22"/>
        </w:rPr>
        <w:t>n allegation</w:t>
      </w:r>
      <w:r w:rsidRPr="000E3AFC">
        <w:rPr>
          <w:sz w:val="22"/>
          <w:szCs w:val="22"/>
        </w:rPr>
        <w:t xml:space="preserve"> of abuse against another pupil:</w:t>
      </w:r>
    </w:p>
    <w:p w14:paraId="7F50BD4D" w14:textId="77777777" w:rsidR="00BA7939" w:rsidRPr="000E3AFC" w:rsidRDefault="00BA7939" w:rsidP="00BA7939">
      <w:pPr>
        <w:pStyle w:val="4Bulletedcopyblue"/>
      </w:pPr>
      <w:r>
        <w:t>Staff</w:t>
      </w:r>
      <w:r w:rsidRPr="000E3AFC">
        <w:t xml:space="preserve"> must record the allegation and </w:t>
      </w:r>
      <w:r>
        <w:t xml:space="preserve">report to </w:t>
      </w:r>
      <w:r w:rsidRPr="000E3AFC">
        <w:t>the DSL</w:t>
      </w:r>
      <w:r>
        <w:t>. Staff should</w:t>
      </w:r>
      <w:r w:rsidRPr="000E3AFC">
        <w:t xml:space="preserve"> not investigate </w:t>
      </w:r>
      <w:r>
        <w:t>the matter</w:t>
      </w:r>
    </w:p>
    <w:p w14:paraId="577B3712" w14:textId="77777777" w:rsidR="00BA7939" w:rsidRPr="000E3AFC" w:rsidRDefault="00BA7939" w:rsidP="00BA7939">
      <w:pPr>
        <w:pStyle w:val="4Bulletedcopyblue"/>
      </w:pPr>
      <w:r>
        <w:t>The DSL will assess and if consider</w:t>
      </w:r>
      <w:r w:rsidRPr="000E3AFC">
        <w:t xml:space="preserve"> the </w:t>
      </w:r>
      <w:r>
        <w:t>relevant next steps which may include</w:t>
      </w:r>
      <w:r w:rsidRPr="000E3AFC">
        <w:t xml:space="preserve">, </w:t>
      </w:r>
      <w:r>
        <w:t>making a referral to</w:t>
      </w:r>
      <w:r w:rsidRPr="000E3AFC">
        <w:t xml:space="preserve"> Children’s </w:t>
      </w:r>
      <w:r>
        <w:t>Services</w:t>
      </w:r>
      <w:r w:rsidRPr="000E3AFC">
        <w:t xml:space="preserve"> as well as the </w:t>
      </w:r>
      <w:r>
        <w:t>Police</w:t>
      </w:r>
      <w:r w:rsidRPr="000E3AFC">
        <w:t xml:space="preserve"> if the allegation involves a potential criminal offence</w:t>
      </w:r>
      <w:r>
        <w:t xml:space="preserve"> or the Child and Adolescent Mental Health Service (CAMHS), if appropriate</w:t>
      </w:r>
    </w:p>
    <w:p w14:paraId="2CFC905F" w14:textId="77777777" w:rsidR="00BA7939" w:rsidRPr="000E3AFC" w:rsidRDefault="00BA7939" w:rsidP="00BA7939">
      <w:pPr>
        <w:pStyle w:val="4Bulletedcopyblue"/>
      </w:pPr>
      <w:r w:rsidRPr="000E3AFC">
        <w:t xml:space="preserve">The DSL will </w:t>
      </w:r>
      <w:r>
        <w:t xml:space="preserve">consider whether a </w:t>
      </w:r>
      <w:r w:rsidRPr="000E3AFC">
        <w:t xml:space="preserve">risk assessment or a safety and support plan </w:t>
      </w:r>
      <w:r>
        <w:t>would be beneficial</w:t>
      </w:r>
      <w:r w:rsidRPr="000E3AFC">
        <w:t xml:space="preserve"> for all children involved (including the victim(s), the child(ren) against whom the allegation has been made and any others affected</w:t>
      </w:r>
      <w:r>
        <w:t>,</w:t>
      </w:r>
      <w:r w:rsidRPr="000E3AFC">
        <w:t xml:space="preserve"> with a named person they can talk to if needed. This </w:t>
      </w:r>
      <w:r>
        <w:t>should</w:t>
      </w:r>
      <w:r w:rsidRPr="000E3AFC">
        <w:t xml:space="preserve"> include consider</w:t>
      </w:r>
      <w:r>
        <w:t>ation</w:t>
      </w:r>
      <w:r w:rsidRPr="000E3AFC">
        <w:t xml:space="preserve"> </w:t>
      </w:r>
      <w:r>
        <w:t>of</w:t>
      </w:r>
      <w:r w:rsidRPr="000E3AFC">
        <w:t xml:space="preserve"> all aspects and areas of the school environment and beyond</w:t>
      </w:r>
      <w:r>
        <w:t xml:space="preserve"> for example off-site activities and school transport.</w:t>
      </w:r>
      <w:r w:rsidRPr="000E3AFC">
        <w:t xml:space="preserve"> </w:t>
      </w:r>
    </w:p>
    <w:p w14:paraId="703B5663" w14:textId="77777777" w:rsidR="00BA7939" w:rsidRPr="000E3AFC" w:rsidRDefault="00BA7939" w:rsidP="00BA7939">
      <w:pPr>
        <w:pStyle w:val="4Bulletedcopyblue"/>
      </w:pPr>
      <w:r w:rsidRPr="000E3AFC">
        <w:t xml:space="preserve">The DSL will </w:t>
      </w:r>
      <w:r>
        <w:t xml:space="preserve">be committed to engaging the child and their </w:t>
      </w:r>
      <w:r w:rsidRPr="000E3AFC">
        <w:t>parents</w:t>
      </w:r>
      <w:r>
        <w:t xml:space="preserve">/ </w:t>
      </w:r>
      <w:r w:rsidRPr="000E3AFC">
        <w:t>care</w:t>
      </w:r>
      <w:r>
        <w:t>r</w:t>
      </w:r>
      <w:r w:rsidRPr="000E3AFC">
        <w:t xml:space="preserve">s </w:t>
      </w:r>
      <w:r>
        <w:t>to gain their views and contributions</w:t>
      </w:r>
      <w:r w:rsidRPr="000E3AFC">
        <w:t xml:space="preserve"> and </w:t>
      </w:r>
      <w:r>
        <w:t xml:space="preserve">liaise with </w:t>
      </w:r>
      <w:r w:rsidRPr="000E3AFC">
        <w:t xml:space="preserve">other agencies to assess </w:t>
      </w:r>
      <w:r>
        <w:t xml:space="preserve">any identified risks, </w:t>
      </w:r>
      <w:r w:rsidRPr="000E3AFC">
        <w:t xml:space="preserve">unmet needs and relevant </w:t>
      </w:r>
      <w:r>
        <w:t xml:space="preserve">measures or </w:t>
      </w:r>
      <w:r w:rsidRPr="000E3AFC">
        <w:t>support</w:t>
      </w:r>
      <w:r>
        <w:t xml:space="preserve"> required</w:t>
      </w:r>
      <w:r w:rsidRPr="000E3AFC">
        <w:t xml:space="preserve">. </w:t>
      </w:r>
    </w:p>
    <w:p w14:paraId="2F6E17EA" w14:textId="77777777" w:rsidR="00BA7939" w:rsidRPr="000E3AFC" w:rsidRDefault="00BA7939" w:rsidP="00BA7939">
      <w:pPr>
        <w:pStyle w:val="Mainbodytext"/>
      </w:pPr>
      <w:r w:rsidRPr="000E3AFC">
        <w:t xml:space="preserve">If the incident is a criminal offence and there are delays in the criminal process, the DSL will work closely with the </w:t>
      </w:r>
      <w:r>
        <w:t>Police</w:t>
      </w:r>
      <w:r w:rsidRPr="000E3AFC">
        <w:t xml:space="preserve"> (and other agencies as required) while protecting children and/</w:t>
      </w:r>
      <w:r>
        <w:t>or</w:t>
      </w:r>
      <w:r w:rsidRPr="000E3AFC">
        <w:t xml:space="preserve"> taking any disciplinary measures against the alleged perpetrator. </w:t>
      </w:r>
    </w:p>
    <w:p w14:paraId="2D9840E7" w14:textId="77777777" w:rsidR="00BA7939" w:rsidRDefault="00BA7939" w:rsidP="00BA7939">
      <w:pPr>
        <w:pStyle w:val="Mainbodytext"/>
        <w:rPr>
          <w:highlight w:val="cyan"/>
        </w:rPr>
      </w:pPr>
      <w:r>
        <w:t xml:space="preserve">Please see Appendix 3 of this policy and </w:t>
      </w:r>
      <w:hyperlink r:id="rId120" w:history="1">
        <w:r>
          <w:rPr>
            <w:rStyle w:val="Hyperlink"/>
          </w:rPr>
          <w:t>Part Five of Keeping Children Safe in Education, 2023</w:t>
        </w:r>
      </w:hyperlink>
      <w:r>
        <w:t>.</w:t>
      </w:r>
    </w:p>
    <w:p w14:paraId="44FEB00A" w14:textId="77777777" w:rsidR="00BA7939" w:rsidRPr="000E3AFC" w:rsidRDefault="00BA7939" w:rsidP="00BA7939">
      <w:pPr>
        <w:pStyle w:val="4Bulletedcopyblue"/>
        <w:numPr>
          <w:ilvl w:val="0"/>
          <w:numId w:val="0"/>
        </w:numPr>
      </w:pPr>
    </w:p>
    <w:p w14:paraId="79B44C77" w14:textId="77777777" w:rsidR="00BA7939" w:rsidRPr="00D85563" w:rsidRDefault="00BA7939" w:rsidP="00BA7939">
      <w:pPr>
        <w:pStyle w:val="Heading2"/>
      </w:pPr>
      <w:r w:rsidRPr="00D85563">
        <w:t>Creating a supportive environment in school and minimising the risk of child-on-child abuse</w:t>
      </w:r>
    </w:p>
    <w:p w14:paraId="14E67375" w14:textId="77777777" w:rsidR="00BA7939" w:rsidRPr="00D76A67" w:rsidRDefault="00BA7939" w:rsidP="00BA7939">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67E81DA7" w14:textId="77777777" w:rsidR="00BA7939" w:rsidRPr="00D76A67" w:rsidRDefault="00BA7939" w:rsidP="00BA7939">
      <w:pPr>
        <w:pStyle w:val="Mainbodytext"/>
      </w:pPr>
      <w:r w:rsidRPr="00D76A67">
        <w:t>To achieve this</w:t>
      </w:r>
      <w:r>
        <w:t>,</w:t>
      </w:r>
      <w:r w:rsidRPr="00D76A67">
        <w:t xml:space="preserve"> we expect all staff to:</w:t>
      </w:r>
    </w:p>
    <w:p w14:paraId="4EC67AD1" w14:textId="77777777" w:rsidR="00BA7939" w:rsidRPr="00D76A67" w:rsidRDefault="00BA7939" w:rsidP="00BA7939">
      <w:pPr>
        <w:pStyle w:val="4Bulletedcopyblue"/>
      </w:pPr>
      <w:r w:rsidRPr="00D76A67">
        <w:t>Challenge any form of derogatory or sexualised language or inappropriate behaviour between peers, including requesting or sending sexual images</w:t>
      </w:r>
    </w:p>
    <w:p w14:paraId="2F627407" w14:textId="77777777" w:rsidR="00BA7939" w:rsidRPr="00D76A67" w:rsidRDefault="00BA7939" w:rsidP="00BA7939">
      <w:pPr>
        <w:pStyle w:val="4Bulletedcopyblue"/>
      </w:pPr>
      <w:r w:rsidRPr="00D76A67">
        <w:t>Be vigilant to issues that particularly affect different genders</w:t>
      </w:r>
      <w:r>
        <w:t xml:space="preserve">, </w:t>
      </w:r>
      <w:r w:rsidRPr="00D76A67">
        <w:t>for example, sexualised or aggressive touching or grabbing towards female pupils, and initiation or hazing type violence with respect to boys</w:t>
      </w:r>
    </w:p>
    <w:p w14:paraId="6F09EAAF" w14:textId="77777777" w:rsidR="00BA7939" w:rsidRPr="00D76A67" w:rsidRDefault="00BA7939" w:rsidP="00BA7939">
      <w:pPr>
        <w:pStyle w:val="4Bulletedcopyblue"/>
      </w:pPr>
      <w:r w:rsidRPr="00D76A67">
        <w:t xml:space="preserve">Ensure our curriculum helps to educate pupils about appropriate behaviour and consent </w:t>
      </w:r>
    </w:p>
    <w:p w14:paraId="6A7D39FA" w14:textId="77777777" w:rsidR="00BA7939" w:rsidRPr="00D76A67" w:rsidRDefault="00BA7939" w:rsidP="00BA7939">
      <w:pPr>
        <w:pStyle w:val="4Bulletedcopyblue"/>
      </w:pPr>
      <w:r w:rsidRPr="00D76A67">
        <w:t xml:space="preserve">Ensure pupils are able to easily and confidently report abuse using our reporting systems </w:t>
      </w:r>
    </w:p>
    <w:p w14:paraId="61261624" w14:textId="77777777" w:rsidR="00BA7939" w:rsidRPr="00D76A67" w:rsidRDefault="00BA7939" w:rsidP="00BA7939">
      <w:pPr>
        <w:pStyle w:val="4Bulletedcopyblue"/>
      </w:pPr>
      <w:r w:rsidRPr="00D76A67">
        <w:t>Ensure staff reassure victims that they are being taken seriously</w:t>
      </w:r>
    </w:p>
    <w:p w14:paraId="0D2C599E" w14:textId="77777777" w:rsidR="00BA7939" w:rsidRPr="00D76A67" w:rsidRDefault="00BA7939" w:rsidP="00BA7939">
      <w:pPr>
        <w:pStyle w:val="4Bulletedcopyblue"/>
      </w:pPr>
      <w:r w:rsidRPr="00D76A67">
        <w:t xml:space="preserve">Be alert to reports of sexual violence </w:t>
      </w:r>
      <w:r>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7976C382" w14:textId="77777777" w:rsidR="00BA7939" w:rsidRPr="00D76A67" w:rsidRDefault="00BA7939" w:rsidP="00BA7939">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5C374C82" w14:textId="77777777" w:rsidR="00BA7939" w:rsidRPr="00D76A67" w:rsidRDefault="00BA7939" w:rsidP="00BA7939">
      <w:pPr>
        <w:pStyle w:val="4Bulletedcopyblue"/>
      </w:pPr>
      <w:r w:rsidRPr="00D76A67">
        <w:t xml:space="preserve">Consider intra-familial harms and any necessary support for siblings following a report of sexual violence </w:t>
      </w:r>
      <w:r>
        <w:t>and/or</w:t>
      </w:r>
      <w:r w:rsidRPr="00D76A67">
        <w:t xml:space="preserve"> harassment.  </w:t>
      </w:r>
    </w:p>
    <w:p w14:paraId="507F01D9" w14:textId="77777777" w:rsidR="00BA7939" w:rsidRPr="00D76A67" w:rsidRDefault="00BA7939" w:rsidP="00BA7939">
      <w:pPr>
        <w:pStyle w:val="4Bulletedcopyblue"/>
      </w:pPr>
      <w:r w:rsidRPr="00D76A67">
        <w:t>Ensure staff are trained to understand:</w:t>
      </w:r>
    </w:p>
    <w:p w14:paraId="3376CDE1" w14:textId="77777777" w:rsidR="00BA7939" w:rsidRPr="00D76A67" w:rsidRDefault="00BA7939" w:rsidP="00BA7939">
      <w:pPr>
        <w:pStyle w:val="4Bulletedcopyblue"/>
        <w:numPr>
          <w:ilvl w:val="1"/>
          <w:numId w:val="91"/>
        </w:numPr>
      </w:pPr>
      <w:r w:rsidRPr="00D76A67">
        <w:t>How to recognise the indicators and signs of child-on-child abuse, and know how to identify it and respond to reports</w:t>
      </w:r>
    </w:p>
    <w:p w14:paraId="6FC507BA" w14:textId="77777777" w:rsidR="00BA7939" w:rsidRPr="00D76A67" w:rsidRDefault="00BA7939" w:rsidP="00BA7939">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4C66659" w14:textId="77777777" w:rsidR="00BA7939" w:rsidRPr="00D76A67" w:rsidRDefault="00BA7939" w:rsidP="00BA7939">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7A51673B" w14:textId="77777777" w:rsidR="00BA7939" w:rsidRPr="00F52CA6" w:rsidRDefault="00BA7939" w:rsidP="00BA7939">
      <w:pPr>
        <w:pStyle w:val="4Bulletedcopyblue"/>
        <w:numPr>
          <w:ilvl w:val="1"/>
          <w:numId w:val="91"/>
        </w:numPr>
      </w:pPr>
      <w:r w:rsidRPr="00F52CA6">
        <w:t>Children can show signs or act in ways they hope adults will notice and react to</w:t>
      </w:r>
    </w:p>
    <w:p w14:paraId="1FF228DD" w14:textId="77777777" w:rsidR="00BA7939" w:rsidRPr="00410930" w:rsidRDefault="00BA7939" w:rsidP="00BA7939">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28166574" w14:textId="77777777" w:rsidR="00BA7939" w:rsidRPr="00410930" w:rsidRDefault="00BA7939" w:rsidP="00BA7939">
      <w:pPr>
        <w:pStyle w:val="4Bulletedcopyblue"/>
        <w:numPr>
          <w:ilvl w:val="1"/>
          <w:numId w:val="91"/>
        </w:numPr>
      </w:pPr>
      <w:r w:rsidRPr="00410930">
        <w:t xml:space="preserve">A member of staff may overhear a conversation </w:t>
      </w:r>
    </w:p>
    <w:p w14:paraId="7E3ECB55" w14:textId="77777777" w:rsidR="00BA7939" w:rsidRPr="00410930" w:rsidRDefault="00BA7939" w:rsidP="00BA7939">
      <w:pPr>
        <w:pStyle w:val="4Bulletedcopyblue"/>
        <w:numPr>
          <w:ilvl w:val="1"/>
          <w:numId w:val="91"/>
        </w:numPr>
      </w:pPr>
      <w:r w:rsidRPr="00410930">
        <w:t>A child’s behaviour might indicate that something is wrong</w:t>
      </w:r>
    </w:p>
    <w:p w14:paraId="4A0B84EC" w14:textId="77777777" w:rsidR="00BA7939" w:rsidRPr="00410930" w:rsidRDefault="00BA7939" w:rsidP="00BA7939">
      <w:pPr>
        <w:pStyle w:val="4Bulletedcopyblue"/>
        <w:numPr>
          <w:ilvl w:val="1"/>
          <w:numId w:val="91"/>
        </w:numPr>
      </w:pPr>
      <w:r w:rsidRPr="00410930">
        <w:t xml:space="preserve">That certain children may face additional barriers to telling someone because of their vulnerability, disability, gender, ethnicity </w:t>
      </w:r>
      <w:r>
        <w:t>and/or</w:t>
      </w:r>
      <w:r w:rsidRPr="00410930">
        <w:t xml:space="preserve"> sexual orientation</w:t>
      </w:r>
      <w:r>
        <w:t xml:space="preserve">. </w:t>
      </w:r>
      <w:r w:rsidRPr="00410930">
        <w:t>That a pupil harming a peer could be a sign that the child is being abused themselves, and that this would fall under the scope of this policy</w:t>
      </w:r>
      <w:r>
        <w:t xml:space="preserve">. </w:t>
      </w:r>
      <w:r w:rsidRPr="00410930">
        <w:t>The important role they have to play in preventing child-on-child abuse and responding where they believe a child may be at risk from it</w:t>
      </w:r>
      <w:r>
        <w:t xml:space="preserve">. </w:t>
      </w:r>
      <w:r w:rsidRPr="00410930">
        <w:t>That they should speak to the DSL if they have any concerns</w:t>
      </w:r>
      <w:r>
        <w:t xml:space="preserve">. </w:t>
      </w:r>
      <w:r w:rsidRPr="00410930">
        <w:t xml:space="preserve">That social media is likely to play a role in the fall-out from any incident or alleged incident, including </w:t>
      </w:r>
      <w:r>
        <w:t>the</w:t>
      </w:r>
      <w:r w:rsidRPr="00410930">
        <w:t xml:space="preserve"> potential contact between the victim, alleged perpetrator(s) and friends from either side</w:t>
      </w:r>
      <w:r>
        <w:t>.</w:t>
      </w:r>
    </w:p>
    <w:p w14:paraId="36F7341E" w14:textId="77777777" w:rsidR="00BA7939" w:rsidRPr="001E1B2D" w:rsidRDefault="00BA7939" w:rsidP="00BA7939">
      <w:pPr>
        <w:pStyle w:val="Mainbodytext"/>
      </w:pPr>
      <w:r w:rsidRPr="001E1B2D">
        <w:t xml:space="preserve">The DSL will take the lead role in </w:t>
      </w:r>
      <w:r>
        <w:t xml:space="preserve">managing </w:t>
      </w:r>
      <w:r w:rsidRPr="001E1B2D">
        <w:t xml:space="preserve">any </w:t>
      </w:r>
      <w:r>
        <w:t>proposed risk by</w:t>
      </w:r>
      <w:r w:rsidRPr="001E1B2D">
        <w:t xml:space="preserve"> the alleged perpetrator(s) and will provide support at the same time, it is not our intention to villainise children, but it is everyone’s responsibility to uphold the Behaviour Policy and standards within the school to maintain a safe environment.  </w:t>
      </w:r>
      <w:r>
        <w:t>Such assessments or plans will be robust but sensitive to the individual needs of the children to ensure any identified risk is managed as effectively as possible whilst also supporting them to continue accessing a satisfactory level of education.</w:t>
      </w:r>
    </w:p>
    <w:p w14:paraId="44972955" w14:textId="77777777" w:rsidR="00BA7939" w:rsidRPr="001E1B2D" w:rsidRDefault="00BA7939" w:rsidP="00BA7939">
      <w:pPr>
        <w:pStyle w:val="Mainbodytext"/>
      </w:pPr>
      <w:r>
        <w:t>Risk management strategies</w:t>
      </w:r>
      <w:r w:rsidRPr="001E1B2D">
        <w:t xml:space="preserve"> can be </w:t>
      </w:r>
      <w:r>
        <w:t>put in place</w:t>
      </w:r>
      <w:r w:rsidRPr="001E1B2D">
        <w:t xml:space="preserve"> while other investigations are going on, e.g. by the Police. </w:t>
      </w:r>
      <w:r>
        <w:t xml:space="preserve">Although </w:t>
      </w:r>
      <w:r w:rsidRPr="001E1B2D">
        <w:t xml:space="preserve">another </w:t>
      </w:r>
      <w:r>
        <w:t>agency such as the Police or Children’s Services</w:t>
      </w:r>
      <w:r w:rsidRPr="001E1B2D">
        <w:t xml:space="preserve"> is </w:t>
      </w:r>
      <w:r>
        <w:t xml:space="preserve">or </w:t>
      </w:r>
      <w:r w:rsidRPr="001E1B2D">
        <w:t>has investigated an incident</w:t>
      </w:r>
      <w:r>
        <w:t>, it is</w:t>
      </w:r>
      <w:r w:rsidRPr="001E1B2D">
        <w:t xml:space="preserve"> our </w:t>
      </w:r>
      <w:r>
        <w:t xml:space="preserve">duty here at St Francis of Assisi Catholic Academy Trust </w:t>
      </w:r>
      <w:r w:rsidRPr="001E1B2D">
        <w:t xml:space="preserve">to </w:t>
      </w:r>
      <w:r>
        <w:t>ensure we identify and implement our</w:t>
      </w:r>
      <w:r w:rsidRPr="001E1B2D">
        <w:t xml:space="preserve"> own </w:t>
      </w:r>
      <w:r>
        <w:t>assessment and management of the concerns, informed by the needs of our school and the children we care for and the advice and outcomes of those agency’s actions.  This is to ensure that all children and staff are supported and always protected.</w:t>
      </w:r>
      <w:r w:rsidRPr="001E1B2D">
        <w:t xml:space="preserve"> We will consider these matters on a case-by-case basis, considering whether: </w:t>
      </w:r>
    </w:p>
    <w:p w14:paraId="761971D3" w14:textId="77777777" w:rsidR="00BA7939" w:rsidRPr="00486A17" w:rsidRDefault="00BA7939" w:rsidP="00BA7939">
      <w:pPr>
        <w:pStyle w:val="4Bulletedcopyblue"/>
      </w:pPr>
      <w:r w:rsidRPr="00486A17">
        <w:t xml:space="preserve">Taking action would prejudice an investigation </w:t>
      </w:r>
      <w:r>
        <w:t>and/or</w:t>
      </w:r>
      <w:r w:rsidRPr="00486A17">
        <w:t xml:space="preserve"> subsequent prosecution – we will liaise with the Police </w:t>
      </w:r>
      <w:r>
        <w:t>and/or</w:t>
      </w:r>
      <w:r w:rsidRPr="00486A17">
        <w:t xml:space="preserve"> Children’s </w:t>
      </w:r>
      <w:r>
        <w:t>Services</w:t>
      </w:r>
      <w:r w:rsidRPr="00486A17">
        <w:t xml:space="preserve"> to determine this </w:t>
      </w:r>
    </w:p>
    <w:p w14:paraId="4930A496" w14:textId="77777777" w:rsidR="00BA7939" w:rsidRPr="00486A17" w:rsidRDefault="00BA7939" w:rsidP="00BA7939">
      <w:pPr>
        <w:pStyle w:val="4Bulletedcopyblue"/>
      </w:pPr>
      <w:r w:rsidRPr="00486A17">
        <w:t xml:space="preserve">There are circumstances that make it unreasonable or </w:t>
      </w:r>
      <w:r>
        <w:t>inappropriate</w:t>
      </w:r>
      <w:r w:rsidRPr="00486A17">
        <w:t xml:space="preserve"> for us to reach our own view about what happened while an independent investigation is ongoing</w:t>
      </w:r>
      <w:r>
        <w:t>.</w:t>
      </w:r>
      <w:r w:rsidRPr="00486A17">
        <w:t xml:space="preserve">  </w:t>
      </w:r>
    </w:p>
    <w:p w14:paraId="6A26EEEC" w14:textId="77777777" w:rsidR="00BA7939" w:rsidRPr="00486A17" w:rsidRDefault="00BA7939" w:rsidP="00BA7939">
      <w:pPr>
        <w:pStyle w:val="1bodycopy10pt"/>
        <w:ind w:left="720"/>
        <w:jc w:val="both"/>
        <w:rPr>
          <w:sz w:val="22"/>
          <w:szCs w:val="22"/>
        </w:rPr>
      </w:pPr>
    </w:p>
    <w:p w14:paraId="72A8CB2B" w14:textId="77777777" w:rsidR="00BA7939" w:rsidRDefault="00BA7939" w:rsidP="00BA7939">
      <w:pPr>
        <w:pStyle w:val="1bodycopy10pt"/>
        <w:jc w:val="both"/>
        <w:rPr>
          <w:sz w:val="22"/>
          <w:szCs w:val="22"/>
        </w:rPr>
      </w:pPr>
      <w:r>
        <w:rPr>
          <w:noProof/>
          <w:sz w:val="22"/>
          <w:szCs w:val="22"/>
          <w:lang w:eastAsia="en-GB"/>
        </w:rPr>
        <mc:AlternateContent>
          <mc:Choice Requires="wps">
            <w:drawing>
              <wp:anchor distT="0" distB="0" distL="114300" distR="114300" simplePos="0" relativeHeight="251667456" behindDoc="0" locked="0" layoutInCell="1" allowOverlap="1" wp14:anchorId="02A2E350" wp14:editId="3DF724D7">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1E448" w14:textId="77777777" w:rsidR="00BA7939" w:rsidRPr="0098611F" w:rsidRDefault="00BA7939" w:rsidP="00BA7939">
                            <w:pPr>
                              <w:pStyle w:val="Heading1"/>
                            </w:pPr>
                            <w:r>
                              <w:t xml:space="preserve">9. </w:t>
                            </w:r>
                            <w:r w:rsidRPr="0098611F">
                              <w:t xml:space="preserve">Online </w:t>
                            </w:r>
                            <w:r>
                              <w:t>S</w:t>
                            </w:r>
                            <w:r w:rsidRPr="0098611F">
                              <w:t xml:space="preserve">afety and </w:t>
                            </w:r>
                            <w:r>
                              <w:t>F</w:t>
                            </w:r>
                            <w:r w:rsidRPr="0098611F">
                              <w:t>iltering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2E350" id="Rectangle 9" o:spid="_x0000_s1037" style="position:absolute;left:0;text-align:left;margin-left:413.7pt;margin-top:3.1pt;width:464.9pt;height:28.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" filled="f" strokecolor="#959a00" strokeweight="1.5pt">
                <v:textbox>
                  <w:txbxContent>
                    <w:p w14:paraId="0041E448" w14:textId="77777777" w:rsidR="00BA7939" w:rsidRPr="0098611F" w:rsidRDefault="00BA7939" w:rsidP="00BA7939">
                      <w:pPr>
                        <w:pStyle w:val="Heading1"/>
                      </w:pPr>
                      <w:r>
                        <w:t xml:space="preserve">9. </w:t>
                      </w:r>
                      <w:r w:rsidRPr="0098611F">
                        <w:t xml:space="preserve">Online </w:t>
                      </w:r>
                      <w:r>
                        <w:t>S</w:t>
                      </w:r>
                      <w:r w:rsidRPr="0098611F">
                        <w:t xml:space="preserve">afety and </w:t>
                      </w:r>
                      <w:r>
                        <w:t>F</w:t>
                      </w:r>
                      <w:r w:rsidRPr="0098611F">
                        <w:t>iltering</w:t>
                      </w:r>
                    </w:p>
                  </w:txbxContent>
                </v:textbox>
                <w10:wrap anchorx="margin"/>
              </v:rect>
            </w:pict>
          </mc:Fallback>
        </mc:AlternateContent>
      </w:r>
    </w:p>
    <w:p w14:paraId="50871EFD" w14:textId="77777777" w:rsidR="00BA7939" w:rsidRDefault="00BA7939" w:rsidP="00BA7939">
      <w:pPr>
        <w:pStyle w:val="1bodycopy10pt"/>
        <w:jc w:val="both"/>
        <w:rPr>
          <w:sz w:val="22"/>
          <w:szCs w:val="22"/>
        </w:rPr>
      </w:pPr>
    </w:p>
    <w:p w14:paraId="6ABCBF2D" w14:textId="77777777" w:rsidR="00BA7939" w:rsidRPr="00435F2E" w:rsidRDefault="00BA7939" w:rsidP="00BA7939">
      <w:pPr>
        <w:pStyle w:val="Mainbodytext"/>
        <w:rPr>
          <w:lang w:eastAsia="en-GB"/>
        </w:rPr>
      </w:pPr>
      <w:r w:rsidRPr="001E66F7">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65FF176F" w14:textId="77777777" w:rsidR="00BA7939" w:rsidRPr="00435F2E" w:rsidRDefault="00BA7939" w:rsidP="00BA7939">
      <w:pPr>
        <w:pStyle w:val="Mainbodytext"/>
        <w:rPr>
          <w:lang w:eastAsia="en-GB"/>
        </w:rPr>
      </w:pPr>
      <w:r w:rsidRPr="00435F2E">
        <w:rPr>
          <w:lang w:eastAsia="en-GB"/>
        </w:rPr>
        <w:t>To address this, our school aims to:</w:t>
      </w:r>
    </w:p>
    <w:p w14:paraId="0632E15B" w14:textId="77777777" w:rsidR="00BA7939" w:rsidRPr="00435F2E" w:rsidRDefault="00BA7939" w:rsidP="00BA7939">
      <w:pPr>
        <w:pStyle w:val="4Bulletedcopyblue"/>
      </w:pPr>
      <w:r w:rsidRPr="00435F2E">
        <w:t>Have robust processes (including filtering and monitoring systems) in place to ensure the online safety of pupils, staff, volunteers and governors</w:t>
      </w:r>
    </w:p>
    <w:p w14:paraId="68FC2657" w14:textId="77777777" w:rsidR="00BA7939" w:rsidRPr="00435F2E" w:rsidRDefault="00BA7939" w:rsidP="00BA7939">
      <w:pPr>
        <w:pStyle w:val="4Bulletedcopyblue"/>
      </w:pPr>
      <w:r w:rsidRPr="00435F2E">
        <w:t>Protect and educate the whole school community in its safe and responsible use of technology, including mobile and smart technology (which we refer to as ‘mobile phones’)</w:t>
      </w:r>
    </w:p>
    <w:p w14:paraId="2C57BFFB" w14:textId="77777777" w:rsidR="00BA7939" w:rsidRPr="00435F2E" w:rsidRDefault="00BA7939" w:rsidP="00BA7939">
      <w:pPr>
        <w:pStyle w:val="4Bulletedcopyblue"/>
      </w:pPr>
      <w:r w:rsidRPr="00435F2E">
        <w:t>Set clear guidelines for the use of mobile phones for the whole school community</w:t>
      </w:r>
    </w:p>
    <w:p w14:paraId="3D6CDAFF" w14:textId="77777777" w:rsidR="00BA7939" w:rsidRPr="00435F2E" w:rsidRDefault="00BA7939" w:rsidP="00BA7939">
      <w:pPr>
        <w:pStyle w:val="4Bulletedcopyblue"/>
      </w:pPr>
      <w:r w:rsidRPr="00435F2E">
        <w:t>Establish clear mechanisms to identify, intervene in and escalate any incidents or concerns, where appropriate</w:t>
      </w:r>
      <w:r>
        <w:t>.</w:t>
      </w:r>
    </w:p>
    <w:p w14:paraId="141A482C" w14:textId="77777777" w:rsidR="00BA7939" w:rsidRPr="00435F2E" w:rsidRDefault="00BA7939" w:rsidP="00BA7939">
      <w:pPr>
        <w:pStyle w:val="Mainbodytext"/>
        <w:rPr>
          <w:lang w:eastAsia="en-GB"/>
        </w:rPr>
      </w:pPr>
      <w:r w:rsidRPr="00435F2E">
        <w:rPr>
          <w:lang w:eastAsia="en-GB"/>
        </w:rPr>
        <w:t>Our approach to online safety is based on addressing the following 4 categories of risk</w:t>
      </w:r>
      <w:r>
        <w:rPr>
          <w:lang w:eastAsia="en-GB"/>
        </w:rPr>
        <w:t xml:space="preserve"> as identified in Keeping Children Safe in Education 2023</w:t>
      </w:r>
      <w:r w:rsidRPr="00435F2E">
        <w:rPr>
          <w:lang w:eastAsia="en-GB"/>
        </w:rPr>
        <w:t>:</w:t>
      </w:r>
    </w:p>
    <w:p w14:paraId="4F4F8A2A" w14:textId="77777777" w:rsidR="00BA7939" w:rsidRPr="00435F2E" w:rsidRDefault="00BA7939" w:rsidP="00BA7939">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3974405B" w14:textId="77777777" w:rsidR="00BA7939" w:rsidRPr="00435F2E" w:rsidRDefault="00BA7939" w:rsidP="00BA7939">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3BD5A765" w14:textId="77777777" w:rsidR="00BA7939" w:rsidRPr="00435F2E" w:rsidRDefault="00BA7939" w:rsidP="00BA7939">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Pr>
          <w:lang w:eastAsia="en-GB"/>
        </w:rPr>
        <w:t>and/or</w:t>
      </w:r>
      <w:r w:rsidRPr="00435F2E">
        <w:rPr>
          <w:lang w:eastAsia="en-GB"/>
        </w:rPr>
        <w:t xml:space="preserve"> pornography), sharing other explicit images and online bullying; and </w:t>
      </w:r>
    </w:p>
    <w:p w14:paraId="0E839A59" w14:textId="77777777" w:rsidR="00BA7939" w:rsidRPr="00435F2E" w:rsidRDefault="00BA7939" w:rsidP="00BA7939">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Pr>
          <w:lang w:eastAsia="en-GB"/>
        </w:rPr>
        <w:t>and/or</w:t>
      </w:r>
      <w:r w:rsidRPr="00435F2E">
        <w:rPr>
          <w:lang w:eastAsia="en-GB"/>
        </w:rPr>
        <w:t xml:space="preserve"> financial scams</w:t>
      </w:r>
      <w:r>
        <w:rPr>
          <w:lang w:eastAsia="en-GB"/>
        </w:rPr>
        <w:t>.</w:t>
      </w:r>
    </w:p>
    <w:p w14:paraId="69C4F4D6" w14:textId="77777777" w:rsidR="00BA7939" w:rsidRPr="001E66F7" w:rsidRDefault="00BA7939" w:rsidP="00BA7939">
      <w:pPr>
        <w:pStyle w:val="Mainbodytext"/>
        <w:rPr>
          <w:b/>
          <w:lang w:eastAsia="en-GB"/>
        </w:rPr>
      </w:pPr>
      <w:r w:rsidRPr="001E66F7">
        <w:rPr>
          <w:bCs/>
          <w:lang w:eastAsia="en-GB"/>
        </w:rPr>
        <w:t>To meet our aims and address the risks above, we will</w:t>
      </w:r>
      <w:r w:rsidRPr="001E66F7">
        <w:rPr>
          <w:b/>
          <w:lang w:eastAsia="en-GB"/>
        </w:rPr>
        <w:t xml:space="preserve"> </w:t>
      </w:r>
      <w:r w:rsidRPr="001E66F7">
        <w:rPr>
          <w:bCs/>
          <w:lang w:eastAsia="en-GB"/>
        </w:rPr>
        <w:t>e</w:t>
      </w:r>
      <w:r w:rsidRPr="001E66F7">
        <w:rPr>
          <w:lang w:eastAsia="en-GB"/>
        </w:rPr>
        <w:t>ducate pupils about online safety as part of our curriculum. For example:</w:t>
      </w:r>
    </w:p>
    <w:p w14:paraId="43F1B1E6" w14:textId="77777777" w:rsidR="00BA7939" w:rsidRPr="001E66F7" w:rsidRDefault="00BA7939" w:rsidP="00BA7939">
      <w:pPr>
        <w:pStyle w:val="4Bulletedcopyblue"/>
      </w:pPr>
      <w:r w:rsidRPr="001E66F7">
        <w:t>The safe use of social media, the internet and technology</w:t>
      </w:r>
    </w:p>
    <w:p w14:paraId="2A429D92" w14:textId="77777777" w:rsidR="00BA7939" w:rsidRPr="001E66F7" w:rsidRDefault="00BA7939" w:rsidP="00BA7939">
      <w:pPr>
        <w:pStyle w:val="4Bulletedcopyblue"/>
      </w:pPr>
      <w:r w:rsidRPr="001E66F7">
        <w:t>Keeping personal information private</w:t>
      </w:r>
    </w:p>
    <w:p w14:paraId="58A3BBC9" w14:textId="77777777" w:rsidR="00BA7939" w:rsidRPr="001E66F7" w:rsidRDefault="00BA7939" w:rsidP="00BA7939">
      <w:pPr>
        <w:pStyle w:val="4Bulletedcopyblue"/>
      </w:pPr>
      <w:r w:rsidRPr="001E66F7">
        <w:t>How to recognise unacceptable behaviour online</w:t>
      </w:r>
    </w:p>
    <w:p w14:paraId="1C67EE61" w14:textId="77777777" w:rsidR="00BA7939" w:rsidRPr="001E66F7" w:rsidRDefault="00BA7939" w:rsidP="00BA7939">
      <w:pPr>
        <w:pStyle w:val="4Bulletedcopyblue"/>
      </w:pPr>
      <w:r w:rsidRPr="001E66F7">
        <w:t>How to report any incidents of cyber-bullying, ensuring pupils are encouraged to do so, including where they’re a witness rather than a victim</w:t>
      </w:r>
    </w:p>
    <w:p w14:paraId="5A30C957" w14:textId="77777777" w:rsidR="00BA7939" w:rsidRPr="001E66F7" w:rsidRDefault="00BA7939" w:rsidP="00BA7939">
      <w:pPr>
        <w:pStyle w:val="4Bulletedcopyblue"/>
        <w:numPr>
          <w:ilvl w:val="0"/>
          <w:numId w:val="0"/>
        </w:numPr>
        <w:ind w:left="360" w:hanging="360"/>
        <w:rPr>
          <w:lang w:eastAsia="en-GB"/>
        </w:rPr>
      </w:pPr>
      <w:r w:rsidRPr="001E66F7">
        <w:rPr>
          <w:lang w:eastAsia="en-GB"/>
        </w:rPr>
        <w:t>We will also:</w:t>
      </w:r>
    </w:p>
    <w:p w14:paraId="1CA90119" w14:textId="77777777" w:rsidR="00BA7939" w:rsidRPr="001E66F7" w:rsidRDefault="00BA7939" w:rsidP="00BA7939">
      <w:pPr>
        <w:pStyle w:val="4Bulletedcopyblue"/>
      </w:pPr>
      <w:r w:rsidRPr="001E66F7">
        <w:t>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at least once each academic year</w:t>
      </w:r>
    </w:p>
    <w:p w14:paraId="1A9BE48A" w14:textId="77777777" w:rsidR="00BA7939" w:rsidRPr="001E66F7" w:rsidRDefault="00BA7939" w:rsidP="00BA7939">
      <w:pPr>
        <w:pStyle w:val="4Bulletedcopyblue"/>
      </w:pPr>
      <w:r w:rsidRPr="001E66F7">
        <w:t>Educate parents/ carers about online safety via our website, communications sent directly to them and during parents’ evenings. We will also share clear procedures with them so they know how to raise concerns about online safety</w:t>
      </w:r>
    </w:p>
    <w:p w14:paraId="699B4E68" w14:textId="77777777" w:rsidR="00BA7939" w:rsidRPr="001E66F7" w:rsidRDefault="00BA7939" w:rsidP="00BA7939">
      <w:pPr>
        <w:pStyle w:val="4Bulletedcopyblue"/>
      </w:pPr>
      <w:r w:rsidRPr="001E66F7">
        <w:t>Make sure staff are aware of any restrictions placed on them with regards to the use of their mobile phone and cameras, for example that:</w:t>
      </w:r>
    </w:p>
    <w:p w14:paraId="061BE88A" w14:textId="77777777" w:rsidR="00BA7939" w:rsidRPr="001E66F7" w:rsidRDefault="00BA7939" w:rsidP="00BA7939">
      <w:pPr>
        <w:pStyle w:val="4Bulletedcopyblue"/>
        <w:numPr>
          <w:ilvl w:val="0"/>
          <w:numId w:val="111"/>
        </w:numPr>
      </w:pPr>
      <w:r w:rsidRPr="001E66F7">
        <w:t>Staff are allowed to bring their personal phones to school for their own use, but will limit such use to non-contact time when pupils are not present</w:t>
      </w:r>
    </w:p>
    <w:p w14:paraId="77B4BA2A" w14:textId="77777777" w:rsidR="00BA7939" w:rsidRPr="001E66F7" w:rsidRDefault="00BA7939" w:rsidP="00BA7939">
      <w:pPr>
        <w:pStyle w:val="4Bulletedcopyblue"/>
        <w:numPr>
          <w:ilvl w:val="0"/>
          <w:numId w:val="111"/>
        </w:numPr>
      </w:pPr>
      <w:r w:rsidRPr="001E66F7">
        <w:t>Staff will not take pictures or recordings of pupils on their personal phones or cameras.</w:t>
      </w:r>
    </w:p>
    <w:p w14:paraId="6B56DAC3" w14:textId="77777777" w:rsidR="00BA7939" w:rsidRPr="001E66F7" w:rsidRDefault="00BA7939" w:rsidP="00BA7939">
      <w:pPr>
        <w:pStyle w:val="4Bulletedcopyblue"/>
      </w:pPr>
      <w:r w:rsidRPr="001E66F7">
        <w:t>Make all pupils, parents/ carers, staff, volunteers and governors aware that they are expected to sign an agreement regarding the acceptable use of the internet in school, use of the school’s ICT systems and use of their mobile and smart technology</w:t>
      </w:r>
    </w:p>
    <w:p w14:paraId="7E134E44" w14:textId="77777777" w:rsidR="00BA7939" w:rsidRPr="001E66F7" w:rsidRDefault="00BA7939" w:rsidP="00BA7939">
      <w:pPr>
        <w:pStyle w:val="4Bulletedcopyblue"/>
      </w:pPr>
      <w:r w:rsidRPr="001E66F7">
        <w:t xml:space="preserve">Explain the sanctions we will use if a pupil is in breach of our policies on the acceptable use of the internet and mobile phones </w:t>
      </w:r>
    </w:p>
    <w:p w14:paraId="45AE8867" w14:textId="77777777" w:rsidR="00BA7939" w:rsidRPr="001E66F7" w:rsidRDefault="00BA7939" w:rsidP="00BA7939">
      <w:pPr>
        <w:pStyle w:val="4Bulletedcopyblue"/>
      </w:pPr>
      <w:r w:rsidRPr="001E66F7">
        <w:t xml:space="preserve">Make sure all staff, pupils and parents/ carers are aware that staff have the power to search pupils’ phones, as set out in the </w:t>
      </w:r>
      <w:hyperlink r:id="rId121" w:history="1">
        <w:r w:rsidRPr="001E66F7">
          <w:t>DfE’s guidance on searching, screening and confiscation</w:t>
        </w:r>
      </w:hyperlink>
      <w:r w:rsidRPr="001E66F7">
        <w:t xml:space="preserve"> </w:t>
      </w:r>
    </w:p>
    <w:p w14:paraId="53B3C171" w14:textId="77777777" w:rsidR="00BA7939" w:rsidRPr="001E66F7" w:rsidRDefault="00BA7939" w:rsidP="00BA7939">
      <w:pPr>
        <w:pStyle w:val="4Bulletedcopyblue"/>
      </w:pPr>
      <w:r w:rsidRPr="001E66F7">
        <w:t xml:space="preserve">Put in place robust filtering and monitoring systems to limit children’s exposure to the 4 key categories of risk (described above) from the school’s IT systems. (If you don’t have a separate online safety policy document that covers your filtering and monitoring procedures in detail, include them here. See our </w:t>
      </w:r>
      <w:hyperlink r:id="rId122" w:history="1">
        <w:r w:rsidRPr="001E66F7">
          <w:t>model online safety policy</w:t>
        </w:r>
      </w:hyperlink>
      <w:r w:rsidRPr="001E66F7">
        <w:t xml:space="preserve"> for a guide of what to cover).</w:t>
      </w:r>
    </w:p>
    <w:p w14:paraId="3210E6B7" w14:textId="77777777" w:rsidR="00BA7939" w:rsidRPr="001E66F7" w:rsidRDefault="00BA7939" w:rsidP="00BA7939">
      <w:pPr>
        <w:pStyle w:val="4Bulletedcopyblue"/>
      </w:pPr>
      <w:r w:rsidRPr="001E66F7">
        <w:t>Carry out an annual review of our approach to online safety, supported by an annual risk assessment that considers and reflects the risks faced by our school community</w:t>
      </w:r>
    </w:p>
    <w:p w14:paraId="4D6FCC14" w14:textId="77777777" w:rsidR="00BA7939" w:rsidRPr="001E66F7" w:rsidRDefault="00BA7939" w:rsidP="00BA7939">
      <w:pPr>
        <w:pStyle w:val="4Bulletedcopyblue"/>
      </w:pPr>
      <w:r w:rsidRPr="001E66F7">
        <w:t>Provide regular safeguarding and children protection updates including online safety to all staff, at least annually, in order to continue to provide them with the relevant skills and knowledge to safeguard effectively</w:t>
      </w:r>
    </w:p>
    <w:p w14:paraId="54F4EDB0" w14:textId="77777777" w:rsidR="00BA7939" w:rsidRPr="001E66F7" w:rsidRDefault="00BA7939" w:rsidP="00BA7939">
      <w:pPr>
        <w:pStyle w:val="4Bulletedcopyblue"/>
      </w:pPr>
      <w:r w:rsidRPr="001E66F7">
        <w:t>Review the child protection and safeguarding policy, including online safety, annually and ensure the procedures and implementation are updated and reviewed regularly.</w:t>
      </w:r>
    </w:p>
    <w:p w14:paraId="534F4B48" w14:textId="77777777" w:rsidR="00BA7939" w:rsidRPr="00774F6D" w:rsidRDefault="00BA7939" w:rsidP="00BA7939">
      <w:pPr>
        <w:pStyle w:val="1bodycopy10pt"/>
        <w:jc w:val="both"/>
        <w:rPr>
          <w:szCs w:val="20"/>
        </w:rPr>
      </w:pPr>
      <w:r w:rsidRPr="001E66F7">
        <w:rPr>
          <w:sz w:val="22"/>
          <w:szCs w:val="22"/>
        </w:rPr>
        <w:t xml:space="preserve">This section summarises our approach to online safety and mobile phone use. For full details about our school’s policies in these areas, please refer to our online safety policy and mobile phone policies which can be found on our website </w:t>
      </w:r>
      <w:r>
        <w:rPr>
          <w:i/>
          <w:iCs/>
          <w:color w:val="0070C0"/>
          <w:sz w:val="22"/>
          <w:szCs w:val="22"/>
        </w:rPr>
        <w:t>.</w:t>
      </w:r>
      <w:r w:rsidRPr="001E66F7">
        <w:rPr>
          <w:color w:val="0070C0"/>
          <w:sz w:val="22"/>
          <w:szCs w:val="22"/>
        </w:rPr>
        <w:t xml:space="preserve"> </w:t>
      </w:r>
    </w:p>
    <w:p w14:paraId="2407FAE6" w14:textId="77777777" w:rsidR="00BA7939" w:rsidRPr="00B91308" w:rsidRDefault="00BA7939" w:rsidP="00BA7939">
      <w:pPr>
        <w:pStyle w:val="1bodycopy10pt"/>
        <w:jc w:val="both"/>
        <w:rPr>
          <w:b/>
          <w:szCs w:val="20"/>
        </w:rPr>
      </w:pPr>
    </w:p>
    <w:p w14:paraId="6131190D" w14:textId="77777777" w:rsidR="00BA7939" w:rsidRDefault="00BA7939" w:rsidP="00BA7939">
      <w:pPr>
        <w:pStyle w:val="1bodycopy10pt"/>
        <w:jc w:val="both"/>
        <w:rPr>
          <w:sz w:val="22"/>
          <w:szCs w:val="22"/>
        </w:rPr>
      </w:pPr>
      <w:r>
        <w:rPr>
          <w:noProof/>
          <w:sz w:val="22"/>
          <w:szCs w:val="22"/>
          <w:lang w:eastAsia="en-GB"/>
        </w:rPr>
        <mc:AlternateContent>
          <mc:Choice Requires="wps">
            <w:drawing>
              <wp:anchor distT="0" distB="0" distL="114300" distR="114300" simplePos="0" relativeHeight="251668480" behindDoc="0" locked="0" layoutInCell="1" allowOverlap="1" wp14:anchorId="4D4D2F76" wp14:editId="2522AD2B">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AC2AE" w14:textId="77777777" w:rsidR="00BA7939" w:rsidRPr="00C456F9" w:rsidRDefault="00BA7939" w:rsidP="00BA7939">
                            <w:pPr>
                              <w:pStyle w:val="Heading1"/>
                            </w:pPr>
                            <w:r>
                              <w:t xml:space="preserve">10. </w:t>
                            </w:r>
                            <w:r w:rsidRPr="00C456F9">
                              <w:t>Working with Parents and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D2F76" id="Rectangle 12" o:spid="_x0000_s1038" style="position:absolute;left:0;text-align:left;margin-left:413.7pt;margin-top:1.05pt;width:464.9pt;height:28.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" filled="f" strokecolor="#959a00" strokeweight="1.5pt">
                <v:textbox>
                  <w:txbxContent>
                    <w:p w14:paraId="648AC2AE" w14:textId="77777777" w:rsidR="00BA7939" w:rsidRPr="00C456F9" w:rsidRDefault="00BA7939" w:rsidP="00BA7939">
                      <w:pPr>
                        <w:pStyle w:val="Heading1"/>
                      </w:pPr>
                      <w:r>
                        <w:t xml:space="preserve">10. </w:t>
                      </w:r>
                      <w:r w:rsidRPr="00C456F9">
                        <w:t>Working with Parents and Carers</w:t>
                      </w:r>
                    </w:p>
                  </w:txbxContent>
                </v:textbox>
                <w10:wrap anchorx="margin"/>
              </v:rect>
            </w:pict>
          </mc:Fallback>
        </mc:AlternateContent>
      </w:r>
    </w:p>
    <w:p w14:paraId="339AFD36" w14:textId="77777777" w:rsidR="00BA7939" w:rsidRDefault="00BA7939" w:rsidP="00BA7939">
      <w:pPr>
        <w:pStyle w:val="1bodycopy10pt"/>
        <w:jc w:val="both"/>
        <w:rPr>
          <w:sz w:val="22"/>
          <w:szCs w:val="22"/>
        </w:rPr>
      </w:pPr>
    </w:p>
    <w:p w14:paraId="5BF0D343" w14:textId="77777777" w:rsidR="00BA7939" w:rsidRPr="002858C9" w:rsidRDefault="00BA7939" w:rsidP="00BA7939">
      <w:pPr>
        <w:pStyle w:val="Mainbodytext"/>
      </w:pPr>
      <w:r w:rsidRPr="002858C9">
        <w:t xml:space="preserve">At </w:t>
      </w:r>
      <w:r>
        <w:t>St Francis of Assisi Catholic Academy Trust wh</w:t>
      </w:r>
      <w:r w:rsidRPr="002858C9">
        <w:t>ere appropriate, we will discuss</w:t>
      </w:r>
      <w:r w:rsidRPr="002858C9" w:rsidDel="00DC6743">
        <w:t xml:space="preserve"> </w:t>
      </w:r>
      <w:r w:rsidRPr="002858C9">
        <w:t>concerns about a child with their parents or carers. We know parents and care</w:t>
      </w:r>
      <w:r>
        <w:t>r</w:t>
      </w:r>
      <w:r w:rsidRPr="002858C9">
        <w:t>s know their child best and we will always value that often</w:t>
      </w:r>
      <w:r>
        <w:t>,</w:t>
      </w:r>
      <w:r w:rsidRPr="002858C9">
        <w:t xml:space="preserve"> when concerns emerge</w:t>
      </w:r>
      <w:r>
        <w:t>,</w:t>
      </w:r>
      <w:r w:rsidRPr="002858C9">
        <w:t xml:space="preserve"> these can easily be resolved with the support of school and parents/ care</w:t>
      </w:r>
      <w:r>
        <w:t>r</w:t>
      </w:r>
      <w:r w:rsidRPr="002858C9">
        <w:t xml:space="preserve">s working together. To retain confidentiality within the school community other staff will only talk to parents or carers about any such concerns following consultation with the DSL. </w:t>
      </w:r>
    </w:p>
    <w:p w14:paraId="40E59897" w14:textId="77777777" w:rsidR="00BA7939" w:rsidRPr="002858C9" w:rsidRDefault="00BA7939" w:rsidP="00BA7939">
      <w:pPr>
        <w:pStyle w:val="Mainbodytext"/>
      </w:pPr>
      <w:r>
        <w:t>Although</w:t>
      </w:r>
      <w:r w:rsidRPr="002858C9" w:rsidDel="00DC6743">
        <w:t xml:space="preserve"> </w:t>
      </w:r>
      <w:r w:rsidRPr="002858C9">
        <w:t>we will always want to be open and transparent with our parent</w:t>
      </w:r>
      <w:r>
        <w:t>s</w:t>
      </w:r>
      <w:r w:rsidRPr="002858C9">
        <w:t xml:space="preserve"> and care</w:t>
      </w:r>
      <w:r>
        <w:t>r</w:t>
      </w:r>
      <w:r w:rsidRPr="002858C9">
        <w:t>s</w:t>
      </w:r>
      <w:r>
        <w:t>,</w:t>
      </w:r>
      <w:r w:rsidRPr="002858C9">
        <w:t xml:space="preserve"> there may be circumstances where the safety of a child override</w:t>
      </w:r>
      <w:r>
        <w:t>s</w:t>
      </w:r>
      <w:r w:rsidRPr="002858C9">
        <w:t xml:space="preserve"> their liberty and rights for this to happen immediately as consent may not be appropriate/</w:t>
      </w:r>
      <w:r>
        <w:t xml:space="preserve"> </w:t>
      </w:r>
      <w:r w:rsidRPr="002858C9">
        <w:t>required</w:t>
      </w:r>
      <w:r>
        <w:t xml:space="preserve">. </w:t>
      </w:r>
      <w:r w:rsidRPr="002858C9">
        <w:t>For a small number of children, seeking parental consent would not be appropriate if:</w:t>
      </w:r>
    </w:p>
    <w:p w14:paraId="431BBE3C" w14:textId="77777777" w:rsidR="00BA7939" w:rsidRPr="002858C9" w:rsidRDefault="00BA7939" w:rsidP="00BA7939">
      <w:pPr>
        <w:pStyle w:val="4Bulletedcopyblue"/>
      </w:pPr>
      <w:r>
        <w:t>The</w:t>
      </w:r>
      <w:r w:rsidRPr="002858C9">
        <w:t xml:space="preserve"> child would be placed at increased risk of significant harm through the action of gaining this consent</w:t>
      </w:r>
    </w:p>
    <w:p w14:paraId="1A5DD46C" w14:textId="77777777" w:rsidR="00BA7939" w:rsidRPr="002858C9" w:rsidRDefault="00BA7939" w:rsidP="00BA7939">
      <w:pPr>
        <w:pStyle w:val="4Bulletedcopyblue"/>
      </w:pPr>
      <w:r>
        <w:t>T</w:t>
      </w:r>
      <w:r w:rsidRPr="002858C9">
        <w:t>here would be an impact on a criminal investigation</w:t>
      </w:r>
    </w:p>
    <w:p w14:paraId="1CAAF7CC" w14:textId="77777777" w:rsidR="00BA7939" w:rsidRPr="002858C9" w:rsidRDefault="00BA7939" w:rsidP="00BA7939">
      <w:pPr>
        <w:pStyle w:val="4Bulletedcopyblue"/>
      </w:pPr>
      <w:r>
        <w:t>A</w:t>
      </w:r>
      <w:r w:rsidRPr="002858C9">
        <w:t xml:space="preserve"> delay in making the referral would impact on the immediate safety of the child.</w:t>
      </w:r>
    </w:p>
    <w:p w14:paraId="65F1084D" w14:textId="77777777" w:rsidR="00BA7939" w:rsidRPr="004A5574" w:rsidRDefault="00BA7939" w:rsidP="00BA7939">
      <w:pPr>
        <w:pStyle w:val="Mainbodytext"/>
      </w:pPr>
      <w:r w:rsidRPr="004A5574">
        <w:t>If we believe that notifying the parents or carers would increase the risk to the child, we will discuss this with the Local Authority Children’s Social Care team to seek advice when it would be the right time to share information</w:t>
      </w:r>
      <w:r>
        <w:t>,</w:t>
      </w:r>
      <w:r w:rsidRPr="004A5574">
        <w:t xml:space="preserve"> so that we do not interrupt planned inquiries by </w:t>
      </w:r>
      <w:r>
        <w:t>C</w:t>
      </w:r>
      <w:r w:rsidRPr="004A5574">
        <w:t>hildren</w:t>
      </w:r>
      <w:r>
        <w:t>’s</w:t>
      </w:r>
      <w:r w:rsidRPr="004A5574">
        <w:t xml:space="preserve"> </w:t>
      </w:r>
      <w:r>
        <w:t>S</w:t>
      </w:r>
      <w:r w:rsidRPr="004A5574">
        <w:t xml:space="preserve">ervices or the Police.  </w:t>
      </w:r>
    </w:p>
    <w:p w14:paraId="6AD85ED7" w14:textId="77777777" w:rsidR="00BA7939" w:rsidRPr="004A5574" w:rsidRDefault="00BA7939" w:rsidP="00BA7939">
      <w:pPr>
        <w:pStyle w:val="Mainbodytext"/>
      </w:pPr>
      <w:r w:rsidRPr="004A5574">
        <w:t>In the case of allegations of abuse made against other children, we will normally notify the parents or carers of all the children involved. We will think carefully about what information we provide about other child</w:t>
      </w:r>
      <w:r>
        <w:t>ren</w:t>
      </w:r>
      <w:r w:rsidRPr="004A5574">
        <w:t xml:space="preserve"> involved, and when. We will work with the Police </w:t>
      </w:r>
      <w:r>
        <w:t>and/or</w:t>
      </w:r>
      <w:r w:rsidRPr="004A5574">
        <w:t xml:space="preserve"> Local Authority Children’s Social Care to make sure our approach to information sharing is consistent. </w:t>
      </w:r>
    </w:p>
    <w:p w14:paraId="09BB5B64" w14:textId="77777777" w:rsidR="00BA7939" w:rsidRPr="004A5574" w:rsidRDefault="00BA7939" w:rsidP="00BA7939">
      <w:pPr>
        <w:pStyle w:val="Mainbodytext"/>
      </w:pPr>
      <w:r w:rsidRPr="004A5574">
        <w:t xml:space="preserve">The DSL will, along with other agencies if there is </w:t>
      </w:r>
      <w:r>
        <w:t>third</w:t>
      </w:r>
      <w:r w:rsidRPr="004A5574">
        <w:t xml:space="preserve"> party involvement (this will be decided on a case-by-case basis): </w:t>
      </w:r>
    </w:p>
    <w:p w14:paraId="73ADB369" w14:textId="77777777" w:rsidR="00BA7939" w:rsidRPr="004A5574" w:rsidRDefault="00BA7939" w:rsidP="00BA7939">
      <w:pPr>
        <w:pStyle w:val="4Bulletedcopyblue"/>
      </w:pPr>
      <w:r w:rsidRPr="004A5574">
        <w:t>Meet with the victim’s parents or carers, with the victim, to discuss what</w:t>
      </w:r>
      <w:r>
        <w:t xml:space="preserve"> i</w:t>
      </w:r>
      <w:r w:rsidRPr="004A5574">
        <w:t xml:space="preserve">s being put in place to safeguard them, and understand their wishes in terms of what support they may need and how the report will be progressed </w:t>
      </w:r>
    </w:p>
    <w:p w14:paraId="69C8CA2A" w14:textId="77777777" w:rsidR="00BA7939" w:rsidRDefault="00BA7939" w:rsidP="00BA7939">
      <w:pPr>
        <w:pStyle w:val="4Bulletedcopyblue"/>
      </w:pPr>
      <w:r w:rsidRPr="004A5574">
        <w:t>Meet with the alleged perpetrator’s parents or carers to discuss support for them, and what</w:t>
      </w:r>
      <w:r>
        <w:t xml:space="preserve"> i</w:t>
      </w:r>
      <w:r w:rsidRPr="004A5574">
        <w:t xml:space="preserve">s being put in place that will impact them, e.g. moving them out of classes with the victim, and the reason(s) </w:t>
      </w:r>
      <w:r>
        <w:t>for</w:t>
      </w:r>
      <w:r w:rsidRPr="004A5574">
        <w:t xml:space="preserve"> any decision(s)</w:t>
      </w:r>
      <w:r>
        <w:t>.</w:t>
      </w:r>
    </w:p>
    <w:p w14:paraId="57009362" w14:textId="77777777" w:rsidR="00BA7939" w:rsidRDefault="00BA7939" w:rsidP="00BA7939">
      <w:pPr>
        <w:pStyle w:val="1bodycopy10pt"/>
        <w:jc w:val="both"/>
        <w:rPr>
          <w:sz w:val="22"/>
          <w:szCs w:val="22"/>
        </w:rPr>
      </w:pPr>
      <w:r>
        <w:rPr>
          <w:noProof/>
          <w:sz w:val="22"/>
          <w:szCs w:val="22"/>
          <w:lang w:eastAsia="en-GB"/>
        </w:rPr>
        <mc:AlternateContent>
          <mc:Choice Requires="wps">
            <w:drawing>
              <wp:anchor distT="0" distB="0" distL="114300" distR="114300" simplePos="0" relativeHeight="251669504" behindDoc="0" locked="0" layoutInCell="1" allowOverlap="1" wp14:anchorId="3E5A024B" wp14:editId="1E16CF8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D2F65" w14:textId="77777777" w:rsidR="00BA7939" w:rsidRPr="00D255F2" w:rsidRDefault="00BA7939" w:rsidP="00BA7939">
                            <w:pPr>
                              <w:pStyle w:val="Heading1"/>
                            </w:pPr>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024B" id="Rectangle 27" o:spid="_x0000_s1039" style="position:absolute;left:0;text-align:left;margin-left:0;margin-top:12.45pt;width:464.9pt;height:4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" filled="f" strokecolor="#959a00" strokeweight="1.5pt">
                <v:textbox>
                  <w:txbxContent>
                    <w:p w14:paraId="5F8D2F65" w14:textId="77777777" w:rsidR="00BA7939" w:rsidRPr="00D255F2" w:rsidRDefault="00BA7939" w:rsidP="00BA7939">
                      <w:pPr>
                        <w:pStyle w:val="Heading1"/>
                      </w:pPr>
                      <w:r>
                        <w:t>11. Managing Allegations</w:t>
                      </w:r>
                      <w:r w:rsidRPr="00D255F2">
                        <w:t xml:space="preserve"> </w:t>
                      </w:r>
                      <w:proofErr w:type="gramStart"/>
                      <w:r>
                        <w:t>A</w:t>
                      </w:r>
                      <w:r w:rsidRPr="00D255F2">
                        <w:t>bout</w:t>
                      </w:r>
                      <w:proofErr w:type="gramEnd"/>
                      <w:r w:rsidRPr="00D255F2">
                        <w:t xml:space="preserve">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p>
                  </w:txbxContent>
                </v:textbox>
                <w10:wrap anchorx="margin"/>
              </v:rect>
            </w:pict>
          </mc:Fallback>
        </mc:AlternateContent>
      </w:r>
    </w:p>
    <w:p w14:paraId="4C23068B" w14:textId="77777777" w:rsidR="00BA7939" w:rsidRDefault="00BA7939" w:rsidP="00BA7939">
      <w:pPr>
        <w:pStyle w:val="1bodycopy10pt"/>
        <w:jc w:val="both"/>
        <w:rPr>
          <w:sz w:val="22"/>
          <w:szCs w:val="22"/>
        </w:rPr>
      </w:pPr>
    </w:p>
    <w:p w14:paraId="76BEEA92" w14:textId="77777777" w:rsidR="00BA7939" w:rsidRDefault="00BA7939" w:rsidP="00BA7939">
      <w:pPr>
        <w:pStyle w:val="1bodycopy10pt"/>
        <w:jc w:val="both"/>
        <w:rPr>
          <w:sz w:val="22"/>
          <w:szCs w:val="22"/>
        </w:rPr>
      </w:pPr>
    </w:p>
    <w:p w14:paraId="1539C858" w14:textId="77777777" w:rsidR="00BA7939" w:rsidRPr="00BB04C3" w:rsidRDefault="00BA7939" w:rsidP="00BA7939">
      <w:pPr>
        <w:rPr>
          <w:sz w:val="22"/>
          <w:szCs w:val="22"/>
        </w:rPr>
      </w:pPr>
    </w:p>
    <w:p w14:paraId="64C7A19F" w14:textId="77777777" w:rsidR="00BA7939" w:rsidRPr="00910F71" w:rsidRDefault="00BA7939" w:rsidP="00BA7939">
      <w:pPr>
        <w:pStyle w:val="Heading2"/>
        <w:rPr>
          <w:sz w:val="22"/>
          <w:szCs w:val="22"/>
        </w:rPr>
      </w:pPr>
      <w:r w:rsidRPr="00910F71">
        <w:rPr>
          <w:sz w:val="22"/>
          <w:szCs w:val="22"/>
        </w:rPr>
        <w:t>Concerns that DO meet the harm threshold and require a referral to the Local Authority Designated Officer (LADO)</w:t>
      </w:r>
    </w:p>
    <w:p w14:paraId="59903FCE" w14:textId="77777777" w:rsidR="00BA7939" w:rsidRPr="00910F71" w:rsidRDefault="00BA7939" w:rsidP="00BA7939">
      <w:pPr>
        <w:rPr>
          <w:sz w:val="22"/>
          <w:szCs w:val="22"/>
        </w:rPr>
      </w:pPr>
    </w:p>
    <w:p w14:paraId="0DECA305" w14:textId="77777777" w:rsidR="00BA7939" w:rsidRDefault="00BA7939" w:rsidP="00BA7939">
      <w:pPr>
        <w:pStyle w:val="Mainbodytext"/>
        <w:spacing w:before="0" w:after="0"/>
      </w:pPr>
      <w:r>
        <w:t xml:space="preserve">St Francis of Assisi Catholic Academy Trust are required to comply with the procedures set out in Hertfordshire Safeguarding Partnership procedures manual section </w:t>
      </w:r>
      <w:hyperlink r:id="rId123" w:history="1">
        <w:r w:rsidRPr="00BE5277">
          <w:rPr>
            <w:rStyle w:val="Hyperlink"/>
          </w:rPr>
          <w:t>5.1.5. 5.1.5 Managing Allegations Against Adults Who Work With Children and Young People (proceduresonline.com)</w:t>
        </w:r>
      </w:hyperlink>
      <w:r>
        <w:t xml:space="preserve"> when there are concerns or allegations about staff.</w:t>
      </w:r>
    </w:p>
    <w:p w14:paraId="4A36C0D8" w14:textId="77777777" w:rsidR="00BA7939" w:rsidRDefault="00BA7939" w:rsidP="00BA7939">
      <w:pPr>
        <w:pStyle w:val="Mainbodytext"/>
        <w:spacing w:before="0" w:after="0"/>
      </w:pPr>
    </w:p>
    <w:p w14:paraId="319109FE" w14:textId="77777777" w:rsidR="00BA7939" w:rsidRDefault="00BA7939" w:rsidP="00BA7939">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243921DA" w14:textId="77777777" w:rsidR="00BA7939" w:rsidRDefault="00BA7939" w:rsidP="00BA7939">
      <w:pPr>
        <w:pStyle w:val="Mainbodytext"/>
        <w:spacing w:before="0" w:after="0"/>
      </w:pPr>
    </w:p>
    <w:p w14:paraId="3ED47419" w14:textId="77777777" w:rsidR="00BA7939" w:rsidRDefault="00BA7939" w:rsidP="00BA7939">
      <w:pPr>
        <w:pStyle w:val="Mainbodytext"/>
        <w:spacing w:before="0" w:after="0"/>
      </w:pPr>
      <w:r>
        <w:t>•</w:t>
      </w:r>
      <w:r>
        <w:tab/>
        <w:t>Behaved in a way that has, or may have harmed a child; (Harm Threshold)</w:t>
      </w:r>
    </w:p>
    <w:p w14:paraId="7776BCFE" w14:textId="77777777" w:rsidR="00BA7939" w:rsidRDefault="00BA7939" w:rsidP="00BA7939">
      <w:pPr>
        <w:pStyle w:val="Mainbodytext"/>
        <w:spacing w:before="0" w:after="0"/>
      </w:pPr>
      <w:r>
        <w:t>•</w:t>
      </w:r>
      <w:r>
        <w:tab/>
        <w:t>Possibly committed a criminal offence against / related to a child; (Criminal Threshold)</w:t>
      </w:r>
    </w:p>
    <w:p w14:paraId="213D5B47" w14:textId="77777777" w:rsidR="00BA7939" w:rsidRDefault="00BA7939" w:rsidP="00BA7939">
      <w:pPr>
        <w:pStyle w:val="Mainbodytext"/>
        <w:spacing w:before="0" w:after="0"/>
        <w:ind w:left="720" w:hanging="720"/>
      </w:pPr>
      <w:r>
        <w:t>•</w:t>
      </w:r>
      <w:r>
        <w:tab/>
        <w:t>Behaved toward a child in a way that indicates he or she would pose a risk of harm; (Suitability Threshold) *</w:t>
      </w:r>
    </w:p>
    <w:p w14:paraId="49E38823" w14:textId="77777777" w:rsidR="00BA7939" w:rsidRDefault="00BA7939" w:rsidP="00BA7939">
      <w:pPr>
        <w:pStyle w:val="Mainbodytext"/>
        <w:spacing w:before="0" w:after="0"/>
        <w:ind w:left="720" w:hanging="720"/>
      </w:pPr>
      <w:r>
        <w:t>•</w:t>
      </w:r>
      <w:r>
        <w:tab/>
        <w:t>Behaved or may have behaved in a way that indicates they may not be suitable to work with children. (Transferable Risk Threshold)*</w:t>
      </w:r>
    </w:p>
    <w:p w14:paraId="38EA7C49" w14:textId="77777777" w:rsidR="00BA7939" w:rsidRDefault="00BA7939" w:rsidP="00BA7939">
      <w:pPr>
        <w:pStyle w:val="Mainbodytext"/>
        <w:spacing w:before="0" w:after="0"/>
        <w:ind w:left="720" w:hanging="720"/>
      </w:pPr>
    </w:p>
    <w:p w14:paraId="16AEC0A2" w14:textId="77777777" w:rsidR="00BA7939" w:rsidRDefault="00BA7939" w:rsidP="00BA7939">
      <w:pPr>
        <w:pStyle w:val="Mainbodytext"/>
        <w:spacing w:before="0" w:after="0"/>
      </w:pPr>
      <w:r>
        <w:t>Or</w:t>
      </w:r>
    </w:p>
    <w:p w14:paraId="4920BE99" w14:textId="77777777" w:rsidR="00BA7939" w:rsidRDefault="00BA7939" w:rsidP="00BA7939">
      <w:pPr>
        <w:pStyle w:val="Mainbodytext"/>
        <w:spacing w:before="0" w:after="0"/>
      </w:pPr>
    </w:p>
    <w:p w14:paraId="083CD2D2" w14:textId="77777777" w:rsidR="00BA7939" w:rsidRDefault="00BA7939" w:rsidP="00BA7939">
      <w:pPr>
        <w:pStyle w:val="Mainbodytext"/>
        <w:spacing w:before="0" w:after="0"/>
      </w:pPr>
      <w:r>
        <w:t>•</w:t>
      </w:r>
      <w:r>
        <w:tab/>
        <w:t>It is discovered that an individual known to have been involved previously in child abuse, is or has been working with children.</w:t>
      </w:r>
    </w:p>
    <w:p w14:paraId="20707099" w14:textId="77777777" w:rsidR="00BA7939" w:rsidRDefault="00BA7939" w:rsidP="00BA7939">
      <w:pPr>
        <w:pStyle w:val="Mainbodytext"/>
        <w:spacing w:before="0" w:after="0"/>
      </w:pPr>
    </w:p>
    <w:p w14:paraId="149C5ACD" w14:textId="77777777" w:rsidR="00BA7939" w:rsidRDefault="00BA7939" w:rsidP="00BA7939">
      <w:pPr>
        <w:pStyle w:val="Mainbodytext"/>
        <w:spacing w:before="0" w:after="0"/>
      </w:pPr>
      <w:r>
        <w:t>* These categories can include behaviour that may have happened outside of an organisation that might make an individual unsuitable to work with children.</w:t>
      </w:r>
    </w:p>
    <w:p w14:paraId="4D542D4F" w14:textId="77777777" w:rsidR="00BA7939" w:rsidRDefault="00BA7939" w:rsidP="00BA7939">
      <w:pPr>
        <w:pStyle w:val="Mainbodytext"/>
        <w:spacing w:before="0" w:after="0"/>
      </w:pPr>
    </w:p>
    <w:p w14:paraId="315B0A70" w14:textId="77777777" w:rsidR="00BA7939" w:rsidRDefault="00BA7939" w:rsidP="00BA7939">
      <w:pPr>
        <w:pStyle w:val="Mainbodytext"/>
        <w:spacing w:before="0" w:after="0"/>
      </w:pPr>
      <w:r w:rsidRPr="00BE5615">
        <w:t xml:space="preserve">All staff and volunteers </w:t>
      </w:r>
      <w:r>
        <w:t xml:space="preserve">at St Francis of Assisi Catholic Academy Trust </w:t>
      </w:r>
      <w:r w:rsidRPr="00BE5615">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t xml:space="preserve">report it urgently as below. This includes individuals or organisations who have used school premises for running an activity for children, whether or not those children attend our setting. </w:t>
      </w:r>
    </w:p>
    <w:p w14:paraId="0CAC4342" w14:textId="77777777" w:rsidR="00BA7939" w:rsidRDefault="00BA7939" w:rsidP="00BA7939">
      <w:pPr>
        <w:pStyle w:val="Mainbodytext"/>
        <w:spacing w:before="0" w:after="0"/>
      </w:pPr>
    </w:p>
    <w:p w14:paraId="479CE2EA" w14:textId="77777777" w:rsidR="00BA7939" w:rsidRDefault="00BA7939" w:rsidP="00BA7939">
      <w:pPr>
        <w:pStyle w:val="Mainbodytext"/>
        <w:spacing w:before="0" w:after="0"/>
      </w:pPr>
    </w:p>
    <w:p w14:paraId="68B9FDBA" w14:textId="77777777" w:rsidR="00BA7939" w:rsidRDefault="00BA7939" w:rsidP="00BA7939">
      <w:pPr>
        <w:pStyle w:val="Mainbodytext"/>
        <w:spacing w:before="0" w:after="0"/>
      </w:pPr>
      <w:r w:rsidRPr="00804E4E">
        <w:rPr>
          <w:noProof/>
          <w:lang w:eastAsia="en-GB"/>
        </w:rPr>
        <w:drawing>
          <wp:inline distT="0" distB="0" distL="0" distR="0" wp14:anchorId="6C23AD61" wp14:editId="2FBF4572">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5925820" cy="1801495"/>
                    </a:xfrm>
                    <a:prstGeom prst="rect">
                      <a:avLst/>
                    </a:prstGeom>
                  </pic:spPr>
                </pic:pic>
              </a:graphicData>
            </a:graphic>
          </wp:inline>
        </w:drawing>
      </w:r>
    </w:p>
    <w:p w14:paraId="4247B6CA" w14:textId="77777777" w:rsidR="00BA7939" w:rsidRDefault="00BA7939" w:rsidP="00BA7939">
      <w:pPr>
        <w:pStyle w:val="Mainbodytext"/>
        <w:spacing w:before="0" w:after="0"/>
      </w:pPr>
    </w:p>
    <w:p w14:paraId="543C44A4" w14:textId="77777777" w:rsidR="00BA7939" w:rsidRDefault="00BA7939" w:rsidP="00BA7939">
      <w:pPr>
        <w:pStyle w:val="Mainbodytext"/>
        <w:spacing w:before="0" w:after="0"/>
      </w:pPr>
    </w:p>
    <w:p w14:paraId="27221894" w14:textId="77777777" w:rsidR="00BA7939" w:rsidRDefault="00BA7939" w:rsidP="00BA7939">
      <w:pPr>
        <w:pStyle w:val="Mainbodytext"/>
        <w:spacing w:before="0" w:after="0"/>
      </w:pPr>
      <w:r>
        <w:t xml:space="preserve">Upon receipt of the information, the </w:t>
      </w:r>
      <w:r w:rsidRPr="001E66F7">
        <w:t>Headteacher/Chair of Governors</w:t>
      </w:r>
      <w:r>
        <w:t xml:space="preserve"> will review whether the allegation/concern meets the LADO threshold giving consideration to our </w:t>
      </w:r>
      <w:r w:rsidRPr="00CF516F">
        <w:rPr>
          <w:highlight w:val="yellow"/>
        </w:rPr>
        <w:t>s</w:t>
      </w:r>
      <w:r w:rsidRPr="001E66F7">
        <w:t>taff code of conduct, managing allegations policy</w:t>
      </w:r>
      <w:r>
        <w:t xml:space="preserve"> and </w:t>
      </w:r>
      <w:hyperlink r:id="rId125" w:history="1">
        <w:r w:rsidRPr="00CF081E">
          <w:rPr>
            <w:rStyle w:val="Hyperlink"/>
          </w:rPr>
          <w:t>5.1.5 HSCP procedures</w:t>
        </w:r>
      </w:hyperlink>
      <w:r>
        <w:t xml:space="preserve">. If necessary, they will compete a LADO referral within one working day. </w:t>
      </w:r>
    </w:p>
    <w:p w14:paraId="6215A6CD" w14:textId="77777777" w:rsidR="00BA7939" w:rsidRDefault="00BA7939" w:rsidP="00BA7939">
      <w:pPr>
        <w:pStyle w:val="Mainbodytext"/>
        <w:spacing w:before="0" w:after="0"/>
      </w:pPr>
    </w:p>
    <w:p w14:paraId="73ACF9C9" w14:textId="77777777" w:rsidR="00BA7939" w:rsidRDefault="00BA7939" w:rsidP="00BA7939">
      <w:pPr>
        <w:pStyle w:val="Mainbodytext"/>
        <w:spacing w:before="0" w:after="0"/>
      </w:pPr>
      <w:r>
        <w:t>If after reviewing the guidance and procedures, the Headteacher/Chair of Governors considers that the matter does not meet the LADO threshold they may consider that it can be dealt with in line with the school’s complaints or Low Level Concerns policy.</w:t>
      </w:r>
    </w:p>
    <w:p w14:paraId="4DF782C3" w14:textId="77777777" w:rsidR="00BA7939" w:rsidRDefault="00BA7939" w:rsidP="00BA7939">
      <w:pPr>
        <w:pStyle w:val="Mainbodytext"/>
        <w:spacing w:before="0" w:after="0"/>
      </w:pPr>
    </w:p>
    <w:p w14:paraId="2B605EAA" w14:textId="77777777" w:rsidR="00BA7939" w:rsidRPr="009A6A9A" w:rsidRDefault="00BA7939" w:rsidP="00BA7939">
      <w:pPr>
        <w:pStyle w:val="Mainbodytext"/>
        <w:rPr>
          <w:b/>
        </w:rPr>
      </w:pPr>
      <w:r w:rsidRPr="009A6A9A">
        <w:rPr>
          <w:b/>
        </w:rPr>
        <w:t xml:space="preserve">Concerns that DO NOT meet the harm threshold - Low-Level Concerns (LLC) </w:t>
      </w:r>
    </w:p>
    <w:p w14:paraId="2B1C61D9" w14:textId="77777777" w:rsidR="00BA7939" w:rsidRPr="00D971C1" w:rsidRDefault="00BA7939" w:rsidP="00BA7939">
      <w:pPr>
        <w:pStyle w:val="Mainbodytext"/>
      </w:pPr>
      <w:r>
        <w:t xml:space="preserve">As outlined in </w:t>
      </w:r>
      <w:hyperlink r:id="rId126" w:history="1">
        <w:r w:rsidRPr="0067498E">
          <w:rPr>
            <w:rStyle w:val="Hyperlink"/>
          </w:rPr>
          <w:t>Part Four of Keeping Children Safe in Education</w:t>
        </w:r>
      </w:hyperlink>
      <w:r>
        <w:t xml:space="preserve"> t</w:t>
      </w:r>
      <w:r w:rsidRPr="00D971C1">
        <w:t>he term ‘low-level’ concern is any concern</w:t>
      </w:r>
      <w:r>
        <w:t>,</w:t>
      </w:r>
      <w:r w:rsidRPr="00D971C1">
        <w:t xml:space="preserve"> no matter how small</w:t>
      </w:r>
      <w:r>
        <w:t>,</w:t>
      </w:r>
      <w:r w:rsidRPr="00D971C1">
        <w:t xml:space="preserve"> that an adult working in or on behalf of the school may have acted in a way that:</w:t>
      </w:r>
    </w:p>
    <w:p w14:paraId="7AE27D3F" w14:textId="77777777" w:rsidR="00BA7939" w:rsidRPr="00D971C1" w:rsidRDefault="00BA7939" w:rsidP="00BA7939">
      <w:pPr>
        <w:pStyle w:val="4Bulletedcopyblue"/>
      </w:pPr>
      <w:r w:rsidRPr="00D971C1">
        <w:rPr>
          <w:rFonts w:cs="Arial"/>
        </w:rPr>
        <w:t xml:space="preserve">Is inconsistent with the staff </w:t>
      </w:r>
      <w:r w:rsidRPr="00D971C1">
        <w:t>code of conduct, including inappropriate conduct outside of work, and</w:t>
      </w:r>
    </w:p>
    <w:p w14:paraId="5DEBDBA9" w14:textId="77777777" w:rsidR="00BA7939" w:rsidRPr="00D971C1" w:rsidRDefault="00BA7939" w:rsidP="00BA7939">
      <w:pPr>
        <w:pStyle w:val="4Bulletedcopyblue"/>
      </w:pPr>
      <w:r w:rsidRPr="00D971C1">
        <w:t xml:space="preserve">Does not meet the </w:t>
      </w:r>
      <w:r>
        <w:t>LADO</w:t>
      </w:r>
      <w:r w:rsidRPr="00D971C1">
        <w:t xml:space="preserve"> threshold or is otherwise not considered serious enough to consider a</w:t>
      </w:r>
      <w:r>
        <w:t xml:space="preserve"> LADO referral.</w:t>
      </w:r>
    </w:p>
    <w:p w14:paraId="3C56D350" w14:textId="77777777" w:rsidR="00BA7939" w:rsidRPr="00D971C1" w:rsidRDefault="00BA7939" w:rsidP="00BA7939">
      <w:pPr>
        <w:pStyle w:val="Mainbodytext"/>
      </w:pPr>
      <w:r w:rsidRPr="00D971C1">
        <w:t>Examples of such behaviour could include, but are not limited to:</w:t>
      </w:r>
    </w:p>
    <w:p w14:paraId="69F573A2" w14:textId="77777777" w:rsidR="00BA7939" w:rsidRPr="00D971C1" w:rsidRDefault="00BA7939" w:rsidP="00BA7939">
      <w:pPr>
        <w:pStyle w:val="4Bulletedcopyblue"/>
      </w:pPr>
      <w:r w:rsidRPr="00D971C1">
        <w:t>Being overly friendly with children</w:t>
      </w:r>
    </w:p>
    <w:p w14:paraId="08620A50" w14:textId="77777777" w:rsidR="00BA7939" w:rsidRPr="00D971C1" w:rsidRDefault="00BA7939" w:rsidP="00BA7939">
      <w:pPr>
        <w:pStyle w:val="4Bulletedcopyblue"/>
      </w:pPr>
      <w:r w:rsidRPr="00D971C1">
        <w:t>Having favourite</w:t>
      </w:r>
      <w:r>
        <w:t>s</w:t>
      </w:r>
    </w:p>
    <w:p w14:paraId="3432473A" w14:textId="77777777" w:rsidR="00BA7939" w:rsidRPr="00D971C1" w:rsidRDefault="00BA7939" w:rsidP="00BA7939">
      <w:pPr>
        <w:pStyle w:val="4Bulletedcopyblue"/>
      </w:pPr>
      <w:r w:rsidRPr="00D971C1">
        <w:t>Taking photographs of children on their mobile phone</w:t>
      </w:r>
    </w:p>
    <w:p w14:paraId="07E33D56" w14:textId="77777777" w:rsidR="00BA7939" w:rsidRPr="00D971C1" w:rsidRDefault="00BA7939" w:rsidP="00BA7939">
      <w:pPr>
        <w:pStyle w:val="4Bulletedcopyblue"/>
      </w:pPr>
      <w:r w:rsidRPr="00D971C1">
        <w:t>Engaging with a child on a one-to-one basis in a secluded area or behind a closed door</w:t>
      </w:r>
    </w:p>
    <w:p w14:paraId="33B4C7BD" w14:textId="77777777" w:rsidR="00BA7939" w:rsidRPr="00D971C1" w:rsidRDefault="00BA7939" w:rsidP="00BA7939">
      <w:pPr>
        <w:pStyle w:val="4Bulletedcopyblue"/>
      </w:pPr>
      <w:r w:rsidRPr="00D971C1">
        <w:t>Humiliating pupils</w:t>
      </w:r>
      <w:r>
        <w:t>.</w:t>
      </w:r>
    </w:p>
    <w:p w14:paraId="395F59AE" w14:textId="77777777" w:rsidR="00BA7939" w:rsidRDefault="00BA7939" w:rsidP="00BA7939">
      <w:pPr>
        <w:pStyle w:val="Mainbodytext"/>
      </w:pPr>
      <w:r>
        <w:t>At St Francis of Assisi Catholic Academy Trust, we</w:t>
      </w:r>
      <w:r w:rsidRPr="00A56A75">
        <w:t xml:space="preserve"> have </w:t>
      </w:r>
      <w:r>
        <w:t>clear codes of conduct</w:t>
      </w:r>
      <w:r w:rsidRPr="00A56A75">
        <w:t xml:space="preserve"> and processes </w:t>
      </w:r>
      <w:r>
        <w:t xml:space="preserve">in place </w:t>
      </w:r>
      <w:r w:rsidRPr="00A56A75">
        <w:t xml:space="preserve">to deal with any concerns or allegations which do not meet the </w:t>
      </w:r>
      <w:r>
        <w:t>LADO</w:t>
      </w:r>
      <w:r w:rsidRPr="00A56A75">
        <w:t xml:space="preserve"> threshold</w:t>
      </w:r>
      <w:r>
        <w:t xml:space="preserve">. Such concerns may arise from suspicion, complaint, safeguarding concerns, or allegation from another member of staff, disclosure made by a child, parent or another outside of the school or pre-employment vetting checks. </w:t>
      </w:r>
    </w:p>
    <w:p w14:paraId="1A002EA5" w14:textId="77777777" w:rsidR="00BA7939" w:rsidRDefault="00BA7939" w:rsidP="00BA7939">
      <w:pPr>
        <w:pStyle w:val="Mainbodytext"/>
      </w:pPr>
      <w:r>
        <w:t>All DSLs will deal with low level concerns and these will be recorded in all schools</w:t>
      </w:r>
    </w:p>
    <w:p w14:paraId="140A3FE5" w14:textId="77777777" w:rsidR="00BA7939" w:rsidRPr="00486A17" w:rsidRDefault="00BA7939" w:rsidP="00BA7939">
      <w:pPr>
        <w:jc w:val="both"/>
        <w:rPr>
          <w:rFonts w:cs="Arial"/>
          <w:b/>
          <w:bCs/>
          <w:sz w:val="24"/>
        </w:rPr>
      </w:pPr>
      <w:r w:rsidRPr="00486A17">
        <w:rPr>
          <w:rFonts w:cs="Arial"/>
          <w:b/>
          <w:bCs/>
          <w:sz w:val="24"/>
        </w:rPr>
        <w:t>Keeping children safe during community activities, after-school clubs and tuition</w:t>
      </w:r>
    </w:p>
    <w:p w14:paraId="6841E066" w14:textId="77777777" w:rsidR="00BA7939" w:rsidRDefault="00BA7939" w:rsidP="00BA7939">
      <w:pPr>
        <w:jc w:val="both"/>
        <w:rPr>
          <w:rFonts w:cs="Arial"/>
          <w:sz w:val="22"/>
          <w:szCs w:val="22"/>
        </w:rPr>
      </w:pPr>
      <w:r w:rsidRPr="00B2111F">
        <w:rPr>
          <w:rFonts w:cs="Arial"/>
          <w:sz w:val="22"/>
          <w:szCs w:val="22"/>
        </w:rPr>
        <w:t xml:space="preserve">As a provider </w:t>
      </w:r>
      <w:r>
        <w:rPr>
          <w:sz w:val="22"/>
          <w:szCs w:val="22"/>
        </w:rPr>
        <w:t>St Francis of Assisi Catholic Academy Trust</w:t>
      </w:r>
      <w:r w:rsidRPr="00B2111F">
        <w:rPr>
          <w:i/>
          <w:iCs/>
          <w:color w:val="000000" w:themeColor="text1"/>
          <w:sz w:val="22"/>
          <w:szCs w:val="22"/>
        </w:rPr>
        <w:t xml:space="preserve"> </w:t>
      </w:r>
      <w:r w:rsidRPr="00B2111F">
        <w:rPr>
          <w:rFonts w:cs="Arial"/>
          <w:sz w:val="22"/>
          <w:szCs w:val="22"/>
        </w:rPr>
        <w:t xml:space="preserve">have a legal duty of care to try to ensure </w:t>
      </w:r>
      <w:r>
        <w:rPr>
          <w:rFonts w:cs="Arial"/>
          <w:sz w:val="22"/>
          <w:szCs w:val="22"/>
        </w:rPr>
        <w:t xml:space="preserve">our environment </w:t>
      </w:r>
      <w:r w:rsidRPr="00B2111F">
        <w:rPr>
          <w:rFonts w:cs="Arial"/>
          <w:sz w:val="22"/>
          <w:szCs w:val="22"/>
        </w:rPr>
        <w:t xml:space="preserve">is safe for </w:t>
      </w:r>
      <w:r>
        <w:rPr>
          <w:rFonts w:cs="Arial"/>
          <w:sz w:val="22"/>
          <w:szCs w:val="22"/>
        </w:rPr>
        <w:t>children who visit in addition to those who already attend our setting.</w:t>
      </w:r>
      <w:r w:rsidRPr="00B2111F">
        <w:rPr>
          <w:rFonts w:cs="Arial"/>
          <w:sz w:val="22"/>
          <w:szCs w:val="22"/>
          <w:vertAlign w:val="superscript"/>
        </w:rPr>
        <w:t>.</w:t>
      </w:r>
    </w:p>
    <w:p w14:paraId="424A8956" w14:textId="77777777" w:rsidR="00BA7939" w:rsidRPr="00486A17" w:rsidRDefault="00BA7939" w:rsidP="00BA7939">
      <w:pPr>
        <w:jc w:val="both"/>
        <w:rPr>
          <w:rFonts w:cs="Arial"/>
          <w:sz w:val="22"/>
          <w:szCs w:val="22"/>
        </w:rPr>
      </w:pPr>
      <w:r>
        <w:rPr>
          <w:rFonts w:cs="Arial"/>
          <w:sz w:val="22"/>
          <w:szCs w:val="22"/>
        </w:rPr>
        <w:t>We</w:t>
      </w:r>
      <w:r w:rsidRPr="00486A17">
        <w:rPr>
          <w:rFonts w:cs="Arial"/>
          <w:sz w:val="22"/>
          <w:szCs w:val="22"/>
        </w:rPr>
        <w:t xml:space="preserve"> may receive an allegation </w:t>
      </w:r>
      <w:r>
        <w:rPr>
          <w:rFonts w:cs="Arial"/>
          <w:sz w:val="22"/>
          <w:szCs w:val="22"/>
        </w:rPr>
        <w:t>or concern</w:t>
      </w:r>
      <w:r w:rsidRPr="00486A17">
        <w:rPr>
          <w:rFonts w:cs="Arial"/>
          <w:sz w:val="22"/>
          <w:szCs w:val="22"/>
        </w:rPr>
        <w:t xml:space="preserve"> relating to an incident that happened when an individual or organisation w</w:t>
      </w:r>
      <w:r>
        <w:rPr>
          <w:rFonts w:cs="Arial"/>
          <w:sz w:val="22"/>
          <w:szCs w:val="22"/>
        </w:rPr>
        <w:t>ere</w:t>
      </w:r>
      <w:r w:rsidRPr="00486A17">
        <w:rPr>
          <w:rFonts w:cs="Arial"/>
          <w:sz w:val="22"/>
          <w:szCs w:val="22"/>
        </w:rPr>
        <w:t xml:space="preserve"> using </w:t>
      </w:r>
      <w:r>
        <w:rPr>
          <w:rFonts w:cs="Arial"/>
          <w:sz w:val="22"/>
          <w:szCs w:val="22"/>
        </w:rPr>
        <w:t>our</w:t>
      </w:r>
      <w:r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r>
        <w:rPr>
          <w:sz w:val="22"/>
          <w:szCs w:val="22"/>
        </w:rPr>
        <w:t xml:space="preserve">St Francis of Assisi Catholic Academy Trust </w:t>
      </w:r>
      <w:r>
        <w:rPr>
          <w:rFonts w:cs="Arial"/>
          <w:sz w:val="22"/>
          <w:szCs w:val="22"/>
        </w:rPr>
        <w:t>will</w:t>
      </w:r>
      <w:r w:rsidRPr="00486A17">
        <w:rPr>
          <w:rFonts w:cs="Arial"/>
          <w:sz w:val="22"/>
          <w:szCs w:val="22"/>
        </w:rPr>
        <w:t xml:space="preserve"> follow </w:t>
      </w:r>
      <w:r>
        <w:rPr>
          <w:rFonts w:cs="Arial"/>
          <w:sz w:val="22"/>
          <w:szCs w:val="22"/>
        </w:rPr>
        <w:t>our</w:t>
      </w:r>
      <w:r w:rsidRPr="00486A17">
        <w:rPr>
          <w:rFonts w:cs="Arial"/>
          <w:sz w:val="22"/>
          <w:szCs w:val="22"/>
        </w:rPr>
        <w:t xml:space="preserve"> safeguarding policies and procedures, including informing the LADO </w:t>
      </w:r>
      <w:r>
        <w:rPr>
          <w:rFonts w:cs="Arial"/>
          <w:sz w:val="22"/>
          <w:szCs w:val="22"/>
        </w:rPr>
        <w:t>where appropriate</w:t>
      </w:r>
      <w:r w:rsidRPr="00486A17">
        <w:rPr>
          <w:rFonts w:cs="Arial"/>
          <w:sz w:val="22"/>
          <w:szCs w:val="22"/>
        </w:rPr>
        <w:t>.</w:t>
      </w:r>
    </w:p>
    <w:p w14:paraId="408391BE" w14:textId="77777777" w:rsidR="00BA7939" w:rsidRPr="00D467AC" w:rsidRDefault="00BA7939" w:rsidP="00BA7939">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Pr>
          <w:rFonts w:cs="Arial"/>
          <w:sz w:val="22"/>
          <w:szCs w:val="22"/>
        </w:rPr>
        <w:t xml:space="preserve"> school</w:t>
      </w:r>
      <w:r w:rsidRPr="00486A17">
        <w:rPr>
          <w:rFonts w:cs="Arial"/>
          <w:sz w:val="22"/>
          <w:szCs w:val="22"/>
        </w:rPr>
        <w:t xml:space="preserve"> premises is compliant with guidance </w:t>
      </w:r>
      <w:r>
        <w:rPr>
          <w:rFonts w:cs="Arial"/>
          <w:sz w:val="22"/>
          <w:szCs w:val="22"/>
        </w:rPr>
        <w:t xml:space="preserve">set out </w:t>
      </w:r>
      <w:r w:rsidRPr="00486A17">
        <w:rPr>
          <w:rFonts w:cs="Arial"/>
          <w:sz w:val="22"/>
          <w:szCs w:val="22"/>
        </w:rPr>
        <w:t xml:space="preserve">in </w:t>
      </w:r>
      <w:hyperlink w:history="1">
        <w:r w:rsidRPr="00497180">
          <w:rPr>
            <w:rStyle w:val="Hyperlink"/>
            <w:rFonts w:cs="Arial"/>
            <w:sz w:val="22"/>
            <w:szCs w:val="22"/>
          </w:rPr>
          <w:t>Keeping children safe during community activities, after-school clubs and tuition: non-statutory guidance for providers running out-of-school settings - GOV.UK (www.gov.uk)</w:t>
        </w:r>
      </w:hyperlink>
      <w:r>
        <w:rPr>
          <w:rFonts w:cs="Arial"/>
          <w:sz w:val="22"/>
          <w:szCs w:val="22"/>
        </w:rPr>
        <w:t xml:space="preserve">. They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127AF646" w14:textId="77777777" w:rsidR="00BA7939" w:rsidRDefault="00BA7939" w:rsidP="00BA7939">
      <w:pPr>
        <w:jc w:val="both"/>
        <w:rPr>
          <w:rStyle w:val="Hyperlink"/>
          <w:rFonts w:cs="Arial"/>
          <w:sz w:val="22"/>
          <w:szCs w:val="22"/>
        </w:rPr>
      </w:pPr>
    </w:p>
    <w:p w14:paraId="1246A384" w14:textId="77777777" w:rsidR="00BA7939" w:rsidRPr="005F0112" w:rsidRDefault="00BA7939" w:rsidP="00BA7939">
      <w:pPr>
        <w:jc w:val="both"/>
        <w:rPr>
          <w:color w:val="000000" w:themeColor="text1"/>
        </w:rPr>
      </w:pPr>
      <w:r w:rsidRPr="006658E7">
        <w:rPr>
          <w:rStyle w:val="Heading2Char"/>
        </w:rPr>
        <w:t>Other complaints</w:t>
      </w:r>
    </w:p>
    <w:p w14:paraId="3AFBA864" w14:textId="77777777" w:rsidR="00BA7939" w:rsidRPr="001E66F7" w:rsidRDefault="00BA7939" w:rsidP="00BA7939">
      <w:pPr>
        <w:pStyle w:val="Mainbodytext"/>
        <w:rPr>
          <w:i/>
          <w:iCs/>
          <w:color w:val="0070C0"/>
        </w:rPr>
      </w:pPr>
      <w:r w:rsidRPr="001E66F7">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w:t>
      </w:r>
    </w:p>
    <w:p w14:paraId="6377C8F6" w14:textId="77777777" w:rsidR="00BA7939" w:rsidRPr="00264B70" w:rsidRDefault="00BA7939" w:rsidP="00BA7939">
      <w:pPr>
        <w:pStyle w:val="Heading2"/>
      </w:pPr>
      <w:r w:rsidRPr="00264B70">
        <w:t>Whistleblowing</w:t>
      </w:r>
    </w:p>
    <w:p w14:paraId="05656DE5" w14:textId="77777777" w:rsidR="00BA7939" w:rsidRPr="00411196" w:rsidRDefault="00BA7939" w:rsidP="00BA7939">
      <w:pPr>
        <w:pStyle w:val="Mainbodytext"/>
      </w:pPr>
      <w:r w:rsidRPr="00411196">
        <w:t xml:space="preserve">At </w:t>
      </w:r>
      <w:r>
        <w:t xml:space="preserve">St Francis of Assisi Catholic Academy Trust </w:t>
      </w:r>
      <w:r w:rsidRPr="00411196">
        <w:t xml:space="preserve">we strive to create a culture of openness, trust and transparency to encourage all staff to confidentially share </w:t>
      </w:r>
      <w:r>
        <w:t xml:space="preserve">any concerns they have about poor or unsafe practice, concerns or allegations against staff or the school’s safeguarding practice and arrangements so they can be addressed appropriately. </w:t>
      </w:r>
    </w:p>
    <w:p w14:paraId="1F35AC95" w14:textId="77777777" w:rsidR="00BA7939" w:rsidRPr="001E66F7" w:rsidRDefault="00BA7939" w:rsidP="00BA7939">
      <w:pPr>
        <w:pStyle w:val="Mainbodytext"/>
      </w:pPr>
      <w:r w:rsidRPr="001E66F7">
        <w:t xml:space="preserve">Please see our whistle blowing policy </w:t>
      </w:r>
    </w:p>
    <w:p w14:paraId="692A810E" w14:textId="77777777" w:rsidR="00BA7939" w:rsidRPr="00016C4E" w:rsidRDefault="00BA7939" w:rsidP="00BA7939">
      <w:pPr>
        <w:pStyle w:val="Mainbodytext"/>
      </w:pPr>
      <w:r w:rsidRPr="0045164C">
        <w:t>Whistleblowing directly to Children’s Social Care on 0300</w:t>
      </w:r>
      <w:r>
        <w:t xml:space="preserve"> </w:t>
      </w:r>
      <w:r w:rsidRPr="0045164C">
        <w:t>123</w:t>
      </w:r>
      <w:r>
        <w:t xml:space="preserve"> </w:t>
      </w:r>
      <w:r w:rsidRPr="0045164C">
        <w:t xml:space="preserve">4043 </w:t>
      </w:r>
      <w:r>
        <w:t>and/or</w:t>
      </w:r>
      <w:r w:rsidRPr="0045164C">
        <w:t xml:space="preserve"> the Police 999 or to the NSPCC Whistleblowing Helpline</w:t>
      </w:r>
      <w:r w:rsidRPr="00016C4E">
        <w:rPr>
          <w:b/>
          <w:bCs/>
        </w:rPr>
        <w:t xml:space="preserve"> </w:t>
      </w:r>
      <w:r w:rsidRPr="00016C4E">
        <w:t xml:space="preserve">0800 028 0285 </w:t>
      </w:r>
      <w:hyperlink r:id="rId127" w:history="1">
        <w:r w:rsidRPr="00AA2F0A">
          <w:rPr>
            <w:rStyle w:val="Hyperlink"/>
          </w:rPr>
          <w:t>help@nspcc.org.uk</w:t>
        </w:r>
      </w:hyperlink>
    </w:p>
    <w:p w14:paraId="1EA5E761" w14:textId="77777777" w:rsidR="00BA7939" w:rsidRPr="00264B70" w:rsidRDefault="00BA7939" w:rsidP="00BA7939">
      <w:pPr>
        <w:pStyle w:val="1bodycopy10pt"/>
        <w:ind w:left="720"/>
        <w:jc w:val="both"/>
        <w:rPr>
          <w:sz w:val="22"/>
          <w:szCs w:val="22"/>
        </w:rPr>
      </w:pPr>
    </w:p>
    <w:p w14:paraId="5DAA404A" w14:textId="77777777" w:rsidR="00BA7939" w:rsidRDefault="00BA7939" w:rsidP="00BA7939">
      <w:pPr>
        <w:pStyle w:val="1bodycopy10pt"/>
        <w:jc w:val="both"/>
        <w:rPr>
          <w:sz w:val="22"/>
          <w:szCs w:val="22"/>
        </w:rPr>
      </w:pPr>
      <w:r w:rsidRPr="00264B70">
        <w:rPr>
          <w:noProof/>
          <w:sz w:val="22"/>
          <w:szCs w:val="22"/>
          <w:lang w:eastAsia="en-GB"/>
        </w:rPr>
        <mc:AlternateContent>
          <mc:Choice Requires="wps">
            <w:drawing>
              <wp:anchor distT="0" distB="0" distL="114300" distR="114300" simplePos="0" relativeHeight="251670528" behindDoc="0" locked="0" layoutInCell="1" allowOverlap="1" wp14:anchorId="57D7ECC5" wp14:editId="11A330EA">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F66DA" w14:textId="77777777" w:rsidR="00BA7939" w:rsidRPr="00C55A8C" w:rsidRDefault="00BA7939" w:rsidP="00BA7939">
                            <w:pPr>
                              <w:pStyle w:val="Heading1"/>
                            </w:pPr>
                            <w:r>
                              <w:t xml:space="preserve">12. </w:t>
                            </w:r>
                            <w:r w:rsidRPr="00C55A8C">
                              <w:t>Record Keeping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7ECC5" id="Rectangle 97924" o:spid="_x0000_s1040" style="position:absolute;left:0;text-align:left;margin-left:413.05pt;margin-top:.1pt;width:464.25pt;height:28.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Du5Yt2mAgAAqgUAAA4AAAAAAAAAAAAAAAAALgIA&#10;AGRycy9lMm9Eb2MueG1sUEsBAi0AFAAGAAgAAAAhALp6iPDaAAAABAEAAA8AAAAAAAAAAAAAAAAA&#10;AAUAAGRycy9kb3ducmV2LnhtbFBLBQYAAAAABAAEAPMAAAAHBgAAAAA=&#10;" filled="f" strokecolor="#959a00" strokeweight="1.5pt">
                <v:textbox>
                  <w:txbxContent>
                    <w:p w14:paraId="6E2F66DA" w14:textId="77777777" w:rsidR="00BA7939" w:rsidRPr="00C55A8C" w:rsidRDefault="00BA7939" w:rsidP="00BA7939">
                      <w:pPr>
                        <w:pStyle w:val="Heading1"/>
                      </w:pPr>
                      <w:r>
                        <w:t xml:space="preserve">12. </w:t>
                      </w:r>
                      <w:r w:rsidRPr="00C55A8C">
                        <w:t>Record Keeping</w:t>
                      </w:r>
                    </w:p>
                  </w:txbxContent>
                </v:textbox>
                <w10:wrap anchorx="margin"/>
              </v:rect>
            </w:pict>
          </mc:Fallback>
        </mc:AlternateContent>
      </w:r>
    </w:p>
    <w:p w14:paraId="67713EBB" w14:textId="77777777" w:rsidR="00BA7939" w:rsidRDefault="00BA7939" w:rsidP="00BA7939">
      <w:pPr>
        <w:pStyle w:val="1bodycopy10pt"/>
        <w:jc w:val="both"/>
        <w:rPr>
          <w:sz w:val="22"/>
          <w:szCs w:val="22"/>
        </w:rPr>
      </w:pPr>
    </w:p>
    <w:p w14:paraId="7E8082B1" w14:textId="77777777" w:rsidR="00BA7939" w:rsidRPr="00777ABC" w:rsidRDefault="00BA7939" w:rsidP="00BA7939">
      <w:pPr>
        <w:pStyle w:val="Mainbodytext"/>
        <w:rPr>
          <w:rFonts w:cs="Arial"/>
        </w:rPr>
      </w:pPr>
      <w:r>
        <w:t xml:space="preserve">St Francis of Assisi Catholic Academy Trust </w:t>
      </w:r>
      <w:r w:rsidRPr="00777ABC">
        <w:rPr>
          <w:rFonts w:cs="Arial"/>
        </w:rPr>
        <w:t xml:space="preserve">will hold records </w:t>
      </w:r>
      <w:r>
        <w:rPr>
          <w:rFonts w:cs="Arial"/>
        </w:rPr>
        <w:t xml:space="preserve">confidentially, safely, securely and </w:t>
      </w:r>
      <w:r w:rsidRPr="00777ABC">
        <w:rPr>
          <w:rFonts w:cs="Arial"/>
        </w:rPr>
        <w:t>in line with our records retention schedule.</w:t>
      </w:r>
    </w:p>
    <w:p w14:paraId="2322BCAF" w14:textId="77777777" w:rsidR="00BA7939" w:rsidRPr="00777ABC" w:rsidRDefault="00BA7939" w:rsidP="00BA7939">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06AD4D22" w14:textId="77777777" w:rsidR="00BA7939" w:rsidRPr="00777ABC" w:rsidRDefault="00BA7939" w:rsidP="00BA7939">
      <w:pPr>
        <w:pStyle w:val="Mainbodytext"/>
        <w:rPr>
          <w:rFonts w:cs="Arial"/>
        </w:rPr>
      </w:pPr>
      <w:r w:rsidRPr="00777ABC">
        <w:t>Records will include:</w:t>
      </w:r>
    </w:p>
    <w:p w14:paraId="4174D6BC" w14:textId="77777777" w:rsidR="00BA7939" w:rsidRPr="009E2897" w:rsidRDefault="00BA7939" w:rsidP="00BA7939">
      <w:pPr>
        <w:pStyle w:val="4Bulletedcopyblue"/>
      </w:pPr>
      <w:r w:rsidRPr="009E2897">
        <w:t>A clear and comprehensive summary of the concern</w:t>
      </w:r>
    </w:p>
    <w:p w14:paraId="3A5ECBC7" w14:textId="77777777" w:rsidR="00BA7939" w:rsidRPr="009E2897" w:rsidRDefault="00BA7939" w:rsidP="00BA7939">
      <w:pPr>
        <w:pStyle w:val="4Bulletedcopyblue"/>
      </w:pPr>
      <w:r w:rsidRPr="009E2897">
        <w:t>Details of how the concern was followed up and resolved</w:t>
      </w:r>
    </w:p>
    <w:p w14:paraId="61BC7732" w14:textId="77777777" w:rsidR="00BA7939" w:rsidRPr="00F26DF6" w:rsidRDefault="00BA7939" w:rsidP="00BA7939">
      <w:pPr>
        <w:pStyle w:val="4Bulletedcopyblue"/>
        <w:rPr>
          <w:rFonts w:cs="Arial"/>
        </w:rPr>
      </w:pPr>
      <w:r w:rsidRPr="009E2897">
        <w:t>A note of any action taken, decisions reached</w:t>
      </w:r>
      <w:r>
        <w:t>,</w:t>
      </w:r>
      <w:r w:rsidRPr="009E2897">
        <w:t xml:space="preserve"> and the outcome.</w:t>
      </w:r>
    </w:p>
    <w:p w14:paraId="16359434" w14:textId="77777777" w:rsidR="00BA7939" w:rsidRPr="00504ECD" w:rsidRDefault="00BA7939" w:rsidP="00BA7939">
      <w:pPr>
        <w:pStyle w:val="Mainbodytext"/>
      </w:pPr>
      <w:r w:rsidRPr="00504ECD">
        <w:t>Concerns and referrals will be kept in a separate child protection file for each child (either paper recorded or electronically).</w:t>
      </w:r>
    </w:p>
    <w:p w14:paraId="20835CF8" w14:textId="77777777" w:rsidR="00BA7939" w:rsidRDefault="00BA7939" w:rsidP="00BA7939">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6A9253E8" w14:textId="77777777" w:rsidR="00BA7939" w:rsidRDefault="00BA7939" w:rsidP="00BA7939">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128" w:history="1">
        <w:r w:rsidRPr="00ED2CE1">
          <w:rPr>
            <w:rStyle w:val="Hyperlink"/>
            <w:rFonts w:cs="Arial"/>
          </w:rPr>
          <w:t>IRMS Schools Toolkit - Information and Records Management Society</w:t>
        </w:r>
      </w:hyperlink>
    </w:p>
    <w:p w14:paraId="0AA9E5DE" w14:textId="77777777" w:rsidR="00BA7939" w:rsidRPr="00777ABC" w:rsidRDefault="00BA7939" w:rsidP="00BA7939">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32E42F6B" w14:textId="77777777" w:rsidR="00BA7939" w:rsidRPr="001E66F7" w:rsidRDefault="00BA7939" w:rsidP="00BA7939">
      <w:pPr>
        <w:pStyle w:val="Mainbodytext"/>
        <w:rPr>
          <w:rFonts w:cs="Arial"/>
          <w:szCs w:val="28"/>
        </w:rPr>
      </w:pPr>
      <w:r w:rsidRPr="001E66F7">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76FBF76E" w14:textId="77777777" w:rsidR="00BA7939" w:rsidRDefault="00BA7939" w:rsidP="00BA7939">
      <w:pPr>
        <w:pStyle w:val="Mainbodytext"/>
      </w:pPr>
      <w:r w:rsidRPr="001E66F7">
        <w:t>The school will follow the recommendation 17.</w:t>
      </w:r>
    </w:p>
    <w:p w14:paraId="3B5035D1" w14:textId="77777777" w:rsidR="00BA7939" w:rsidRPr="00B91308" w:rsidRDefault="00BA7939" w:rsidP="00BA7939">
      <w:pPr>
        <w:spacing w:after="0"/>
        <w:jc w:val="both"/>
        <w:rPr>
          <w:szCs w:val="20"/>
        </w:rPr>
      </w:pPr>
    </w:p>
    <w:p w14:paraId="0F2D5A56" w14:textId="77777777" w:rsidR="00BA7939" w:rsidRPr="00504ECD" w:rsidRDefault="00BA7939" w:rsidP="00BA7939">
      <w:pPr>
        <w:pStyle w:val="Heading2"/>
        <w:rPr>
          <w:b w:val="0"/>
        </w:rPr>
      </w:pPr>
      <w:r w:rsidRPr="00504ECD">
        <w:t xml:space="preserve">Receiving </w:t>
      </w:r>
      <w:r w:rsidRPr="00504ECD">
        <w:rPr>
          <w:b w:val="0"/>
        </w:rPr>
        <w:t>in and transferring pupil records to other education provision</w:t>
      </w:r>
    </w:p>
    <w:p w14:paraId="59EF4CB0" w14:textId="77777777" w:rsidR="00BA7939" w:rsidRPr="00504ECD" w:rsidRDefault="00BA7939" w:rsidP="00BA7939">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4C5DE5A9" w14:textId="77777777" w:rsidR="00BA7939" w:rsidRPr="00B91308" w:rsidRDefault="00BA7939" w:rsidP="00BA7939">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4940698C" w14:textId="77777777" w:rsidR="00BA7939" w:rsidRPr="00504ECD" w:rsidRDefault="00BA7939" w:rsidP="00BA7939">
      <w:pPr>
        <w:pStyle w:val="4Bulletedcopyblue"/>
      </w:pPr>
      <w:r w:rsidRPr="00B25F3C">
        <w:rPr>
          <w:b/>
          <w:bCs/>
        </w:rPr>
        <w:t>5 days</w:t>
      </w:r>
      <w:r w:rsidRPr="00504ECD">
        <w:t xml:space="preserve"> for an in-year transfer, or  </w:t>
      </w:r>
    </w:p>
    <w:p w14:paraId="471E01F1" w14:textId="77777777" w:rsidR="00BA7939" w:rsidRPr="00504ECD" w:rsidRDefault="00BA7939" w:rsidP="00BA7939">
      <w:pPr>
        <w:pStyle w:val="4Bulletedcopyblue"/>
      </w:pPr>
      <w:r w:rsidRPr="00B25F3C">
        <w:rPr>
          <w:b/>
          <w:bCs/>
        </w:rPr>
        <w:t>the first 5 days</w:t>
      </w:r>
      <w:r w:rsidRPr="00504ECD">
        <w:t xml:space="preserve"> of the start of a new term</w:t>
      </w:r>
      <w:r>
        <w:t>.</w:t>
      </w:r>
    </w:p>
    <w:p w14:paraId="653D4B79" w14:textId="77777777" w:rsidR="00BA7939" w:rsidRPr="00ED2CE1" w:rsidRDefault="00BA7939" w:rsidP="00BA7939">
      <w:pPr>
        <w:jc w:val="both"/>
        <w:rPr>
          <w:sz w:val="22"/>
          <w:szCs w:val="22"/>
        </w:rPr>
      </w:pPr>
      <w:r w:rsidRPr="00ED2CE1">
        <w:rPr>
          <w:sz w:val="22"/>
          <w:szCs w:val="22"/>
        </w:rPr>
        <w:t xml:space="preserve">In addition, if the concerns are significant or complex, </w:t>
      </w:r>
      <w:r>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7B854163" w14:textId="77777777" w:rsidR="00BA7939" w:rsidRPr="00ED2CE1" w:rsidRDefault="00BA7939" w:rsidP="00BA7939">
      <w:pPr>
        <w:jc w:val="both"/>
        <w:rPr>
          <w:rFonts w:cs="Arial"/>
          <w:b/>
          <w:bCs/>
          <w:sz w:val="24"/>
        </w:rPr>
      </w:pPr>
      <w:r w:rsidRPr="00ED2CE1">
        <w:rPr>
          <w:rFonts w:cs="Arial"/>
          <w:b/>
          <w:bCs/>
          <w:sz w:val="24"/>
        </w:rPr>
        <w:t xml:space="preserve">Retention, archiving and destruction of records </w:t>
      </w:r>
    </w:p>
    <w:p w14:paraId="422A6A67" w14:textId="77777777" w:rsidR="00BA7939" w:rsidRPr="00ED2CE1" w:rsidRDefault="00BA7939" w:rsidP="00BA7939">
      <w:pPr>
        <w:jc w:val="both"/>
        <w:rPr>
          <w:rFonts w:cs="Arial"/>
          <w:sz w:val="22"/>
          <w:szCs w:val="22"/>
        </w:rPr>
      </w:pPr>
      <w:r w:rsidRPr="00ED2CE1">
        <w:rPr>
          <w:rFonts w:cs="Arial"/>
          <w:sz w:val="22"/>
          <w:szCs w:val="22"/>
        </w:rPr>
        <w:t>For records that are not transferred to another school</w:t>
      </w:r>
      <w:r>
        <w:rPr>
          <w:rFonts w:cs="Arial"/>
          <w:sz w:val="22"/>
          <w:szCs w:val="22"/>
        </w:rPr>
        <w:t xml:space="preserve">, for example the child leaves the country or is going to be home educated, </w:t>
      </w:r>
      <w:r w:rsidRPr="00ED2CE1">
        <w:rPr>
          <w:rFonts w:cs="Arial"/>
          <w:sz w:val="22"/>
          <w:szCs w:val="22"/>
        </w:rPr>
        <w:t>we have:</w:t>
      </w:r>
    </w:p>
    <w:p w14:paraId="7040B992" w14:textId="77777777" w:rsidR="00BA7939" w:rsidRPr="00ED2CE1" w:rsidRDefault="00BA7939" w:rsidP="00BA7939">
      <w:pPr>
        <w:pStyle w:val="1bodycopy10pt"/>
        <w:numPr>
          <w:ilvl w:val="0"/>
          <w:numId w:val="50"/>
        </w:numPr>
        <w:jc w:val="both"/>
        <w:rPr>
          <w:sz w:val="22"/>
          <w:szCs w:val="22"/>
        </w:rPr>
      </w:pPr>
      <w:r>
        <w:rPr>
          <w:sz w:val="22"/>
          <w:szCs w:val="22"/>
        </w:rPr>
        <w:t>A</w:t>
      </w:r>
      <w:r w:rsidRPr="00ED2CE1">
        <w:rPr>
          <w:sz w:val="22"/>
          <w:szCs w:val="22"/>
        </w:rPr>
        <w:t xml:space="preserve"> clear retention policy</w:t>
      </w:r>
    </w:p>
    <w:p w14:paraId="7E1C132A" w14:textId="77777777" w:rsidR="00BA7939" w:rsidRPr="00ED2CE1" w:rsidRDefault="00BA7939" w:rsidP="00BA7939">
      <w:pPr>
        <w:pStyle w:val="1bodycopy10pt"/>
        <w:numPr>
          <w:ilvl w:val="0"/>
          <w:numId w:val="50"/>
        </w:numPr>
        <w:jc w:val="both"/>
        <w:rPr>
          <w:sz w:val="22"/>
          <w:szCs w:val="22"/>
        </w:rPr>
      </w:pPr>
      <w:r w:rsidRPr="00ED2CE1">
        <w:rPr>
          <w:sz w:val="22"/>
          <w:szCs w:val="22"/>
        </w:rPr>
        <w:t>Secure and appropriate system to archive with restricted access</w:t>
      </w:r>
    </w:p>
    <w:p w14:paraId="16183FA6" w14:textId="77777777" w:rsidR="00BA7939" w:rsidRPr="00ED2CE1" w:rsidRDefault="00BA7939" w:rsidP="00BA7939">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3B4E93DA" w14:textId="77777777" w:rsidR="00BA7939" w:rsidRDefault="00BA7939" w:rsidP="00BA7939">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08AF626" w14:textId="77777777" w:rsidR="00BA7939" w:rsidRDefault="00BA7939" w:rsidP="00BA7939">
      <w:pPr>
        <w:pStyle w:val="1bodycopy10pt"/>
        <w:jc w:val="both"/>
        <w:rPr>
          <w:sz w:val="22"/>
          <w:szCs w:val="22"/>
        </w:rPr>
      </w:pPr>
    </w:p>
    <w:p w14:paraId="7E11F57B" w14:textId="77777777" w:rsidR="00BA7939" w:rsidRDefault="00BA7939" w:rsidP="00BA7939">
      <w:pPr>
        <w:pStyle w:val="1bodycopy10pt"/>
        <w:jc w:val="both"/>
        <w:rPr>
          <w:sz w:val="22"/>
          <w:szCs w:val="22"/>
        </w:rPr>
      </w:pPr>
      <w:r>
        <w:rPr>
          <w:noProof/>
          <w:sz w:val="22"/>
          <w:szCs w:val="22"/>
          <w:lang w:eastAsia="en-GB"/>
        </w:rPr>
        <mc:AlternateContent>
          <mc:Choice Requires="wps">
            <w:drawing>
              <wp:anchor distT="0" distB="0" distL="114300" distR="114300" simplePos="0" relativeHeight="251672576" behindDoc="0" locked="0" layoutInCell="1" allowOverlap="1" wp14:anchorId="3C983156" wp14:editId="35A99027">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DE81D" w14:textId="77777777" w:rsidR="00BA7939" w:rsidRPr="006D1104" w:rsidRDefault="00BA7939" w:rsidP="00BA7939">
                            <w:pPr>
                              <w:pStyle w:val="Heading1"/>
                            </w:pPr>
                            <w:r>
                              <w:t xml:space="preserve">13. </w:t>
                            </w:r>
                            <w:r w:rsidRPr="006D1104">
                              <w:t xml:space="preserve">Safeguarding Training and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83156" id="Rectangle 97928" o:spid="_x0000_s1041" style="position:absolute;left:0;text-align:left;margin-left:413.8pt;margin-top:.1pt;width:465pt;height:30.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" filled="f" strokecolor="#959a00" strokeweight="1.5pt">
                <v:textbox>
                  <w:txbxContent>
                    <w:p w14:paraId="5B7DE81D" w14:textId="77777777" w:rsidR="00BA7939" w:rsidRPr="006D1104" w:rsidRDefault="00BA7939" w:rsidP="00BA7939">
                      <w:pPr>
                        <w:pStyle w:val="Heading1"/>
                      </w:pPr>
                      <w:r>
                        <w:t xml:space="preserve">13. </w:t>
                      </w:r>
                      <w:r w:rsidRPr="006D1104">
                        <w:t xml:space="preserve">Safeguarding Training and Development </w:t>
                      </w:r>
                    </w:p>
                  </w:txbxContent>
                </v:textbox>
                <w10:wrap anchorx="margin"/>
              </v:rect>
            </w:pict>
          </mc:Fallback>
        </mc:AlternateContent>
      </w:r>
    </w:p>
    <w:p w14:paraId="12035C2F" w14:textId="77777777" w:rsidR="00BA7939" w:rsidRDefault="00BA7939" w:rsidP="00BA7939">
      <w:pPr>
        <w:pStyle w:val="1bodycopy10pt"/>
        <w:jc w:val="both"/>
        <w:rPr>
          <w:sz w:val="22"/>
          <w:szCs w:val="22"/>
        </w:rPr>
      </w:pPr>
    </w:p>
    <w:p w14:paraId="25F42B27" w14:textId="77777777" w:rsidR="00BA7939" w:rsidRPr="00521CC6" w:rsidRDefault="00BA7939" w:rsidP="00BA7939">
      <w:pPr>
        <w:pStyle w:val="Mainbodytext"/>
      </w:pPr>
      <w:r w:rsidRPr="00521CC6">
        <w:t>To fulfil our aim of continuous improvement in order to safeguard our pupils, we ensure that learning and development starts at induction</w:t>
      </w:r>
      <w:r>
        <w:t>. A</w:t>
      </w:r>
      <w:r w:rsidRPr="00521CC6">
        <w:t>ll staff, supply contractors, leadership and management, and governing body/</w:t>
      </w:r>
      <w:r>
        <w:t xml:space="preserve"> </w:t>
      </w:r>
      <w:r w:rsidRPr="00521CC6">
        <w:t>trustee board, undertake the minimum safeguarding training</w:t>
      </w:r>
      <w:r>
        <w:t>.</w:t>
      </w:r>
      <w:r w:rsidRPr="00521CC6">
        <w:t xml:space="preserve"> We want reassurance for our children and families that all staff are aware of systems within our school, and have the skills and knowledge to follow our schools procedures. </w:t>
      </w:r>
    </w:p>
    <w:p w14:paraId="232833DD" w14:textId="77777777" w:rsidR="00BA7939" w:rsidRPr="004D1528" w:rsidRDefault="00BA7939" w:rsidP="00BA7939">
      <w:pPr>
        <w:pStyle w:val="Heading2"/>
      </w:pPr>
      <w:r w:rsidRPr="004D1528">
        <w:t xml:space="preserve">Induction  </w:t>
      </w:r>
    </w:p>
    <w:p w14:paraId="585A5DB4" w14:textId="77777777" w:rsidR="00BA7939" w:rsidRPr="004D1528" w:rsidRDefault="00BA7939" w:rsidP="00BA7939">
      <w:pPr>
        <w:pStyle w:val="4Bulletedcopyblue"/>
      </w:pPr>
      <w:r>
        <w:t>C</w:t>
      </w:r>
      <w:r w:rsidRPr="004D1528">
        <w:t xml:space="preserve">hild </w:t>
      </w:r>
      <w:r>
        <w:t>P</w:t>
      </w:r>
      <w:r w:rsidRPr="004D1528">
        <w:t xml:space="preserve">rotection </w:t>
      </w:r>
      <w:r>
        <w:t>P</w:t>
      </w:r>
      <w:r w:rsidRPr="004D1528">
        <w:t xml:space="preserve">olicy </w:t>
      </w:r>
      <w:r>
        <w:t xml:space="preserve">- </w:t>
      </w:r>
      <w:r w:rsidRPr="004D1528">
        <w:t xml:space="preserve">which should amongst other things </w:t>
      </w:r>
      <w:r>
        <w:t>i</w:t>
      </w:r>
      <w:r w:rsidRPr="004D1528">
        <w:t>nclude the policy and procedures to deal with child-on-child abuse</w:t>
      </w:r>
    </w:p>
    <w:p w14:paraId="1DC9B9FB" w14:textId="77777777" w:rsidR="00BA7939" w:rsidRPr="004D1528" w:rsidRDefault="00BA7939" w:rsidP="00BA7939">
      <w:pPr>
        <w:pStyle w:val="4Bulletedcopyblue"/>
      </w:pPr>
      <w:r w:rsidRPr="004D1528">
        <w:t xml:space="preserve">Behaviour Policy </w:t>
      </w:r>
      <w:r>
        <w:t xml:space="preserve">- </w:t>
      </w:r>
      <w:r w:rsidRPr="004D1528">
        <w:t>which should include measures to prevent bullying, including cyberbullying, prejudice-based and discriminatory bullying</w:t>
      </w:r>
    </w:p>
    <w:p w14:paraId="5EF081C3" w14:textId="77777777" w:rsidR="00BA7939" w:rsidRPr="004D1528" w:rsidRDefault="00BA7939" w:rsidP="00BA7939">
      <w:pPr>
        <w:pStyle w:val="4Bulletedcopyblue"/>
      </w:pPr>
      <w:r>
        <w:t>S</w:t>
      </w:r>
      <w:r w:rsidRPr="004D1528">
        <w:t xml:space="preserve">taff Behaviour Policy (sometimes called a code of conduct) </w:t>
      </w:r>
      <w:r>
        <w:t xml:space="preserve">- which </w:t>
      </w:r>
      <w:r w:rsidRPr="004D1528">
        <w:t>should amongst other things include low-level concerns, allegations against staff and whistleblowing</w:t>
      </w:r>
    </w:p>
    <w:p w14:paraId="4BAEFCCA" w14:textId="77777777" w:rsidR="00BA7939" w:rsidRPr="004D1528" w:rsidRDefault="00BA7939" w:rsidP="00BA7939">
      <w:pPr>
        <w:pStyle w:val="4Bulletedcopyblue"/>
      </w:pPr>
      <w:r>
        <w:t>S</w:t>
      </w:r>
      <w:r w:rsidRPr="004D1528">
        <w:t xml:space="preserve">afeguarding response to children who are absent from education, particularly on repeat occasions </w:t>
      </w:r>
      <w:r>
        <w:t>and/or</w:t>
      </w:r>
      <w:r w:rsidRPr="004D1528">
        <w:t xml:space="preserve"> prolonged periods and</w:t>
      </w:r>
    </w:p>
    <w:p w14:paraId="1324C141" w14:textId="77777777" w:rsidR="00BA7939" w:rsidRPr="004D1528" w:rsidRDefault="00BA7939" w:rsidP="00BA7939">
      <w:pPr>
        <w:pStyle w:val="4Bulletedcopyblue"/>
      </w:pPr>
      <w:r>
        <w:t>R</w:t>
      </w:r>
      <w:r w:rsidRPr="004D1528">
        <w:t>ole of the designated safeguarding lead (including the identity of the designated safeguarding lead and any deputies)</w:t>
      </w:r>
    </w:p>
    <w:p w14:paraId="0416955C" w14:textId="77777777" w:rsidR="00BA7939" w:rsidRPr="004D1528" w:rsidRDefault="00BA7939" w:rsidP="00BA7939">
      <w:pPr>
        <w:pStyle w:val="4Bulletedcopyblue"/>
      </w:pPr>
      <w:r w:rsidRPr="004D1528">
        <w:t xml:space="preserve">Copies of/ given links to Part </w:t>
      </w:r>
      <w:r>
        <w:t>O</w:t>
      </w:r>
      <w:r w:rsidRPr="004D1528">
        <w:t xml:space="preserve">ne KCSiE (What school and college staff should know and do) or Annex A, </w:t>
      </w:r>
      <w:r>
        <w:t>(</w:t>
      </w:r>
      <w:r w:rsidRPr="004D1528">
        <w:t>condensed version for volunteers and non-teaching staff if appropriate)</w:t>
      </w:r>
      <w:r>
        <w:t>.</w:t>
      </w:r>
    </w:p>
    <w:p w14:paraId="716CAD7B" w14:textId="77777777" w:rsidR="00BA7939" w:rsidRDefault="00BA7939" w:rsidP="00BA7939">
      <w:pPr>
        <w:jc w:val="both"/>
        <w:rPr>
          <w:b/>
          <w:bCs/>
        </w:rPr>
      </w:pPr>
    </w:p>
    <w:p w14:paraId="71483753" w14:textId="77777777" w:rsidR="00BA7939" w:rsidRPr="00435A43" w:rsidRDefault="00BA7939" w:rsidP="00BA7939">
      <w:pPr>
        <w:jc w:val="both"/>
        <w:rPr>
          <w:b/>
          <w:bCs/>
          <w:sz w:val="24"/>
        </w:rPr>
      </w:pPr>
      <w:r w:rsidRPr="009019ED">
        <w:rPr>
          <w:rStyle w:val="Heading2Char"/>
        </w:rPr>
        <w:t>Safeguarding children training for all staff and senior leadership</w:t>
      </w:r>
    </w:p>
    <w:p w14:paraId="7A7F5DDD" w14:textId="77777777" w:rsidR="00BA7939" w:rsidRPr="00435A43" w:rsidRDefault="00BA7939" w:rsidP="00BA7939">
      <w:pPr>
        <w:pStyle w:val="Mainbodytext"/>
      </w:pPr>
      <w:r w:rsidRPr="00435A43">
        <w:t>This training will be regularly updated and will:</w:t>
      </w:r>
    </w:p>
    <w:p w14:paraId="0340EB17" w14:textId="77777777" w:rsidR="00BA7939" w:rsidRPr="00435A43" w:rsidRDefault="00BA7939" w:rsidP="00BA7939">
      <w:pPr>
        <w:pStyle w:val="4Bulletedcopyblue"/>
      </w:pPr>
      <w:r w:rsidRPr="00435A43">
        <w:t>Be integrated, aligned and considered as part of the whole-school safeguarding approach and wider staff training, and curriculum planning</w:t>
      </w:r>
    </w:p>
    <w:p w14:paraId="6C8771F2" w14:textId="77777777" w:rsidR="00BA7939" w:rsidRPr="00435A43" w:rsidRDefault="00BA7939" w:rsidP="00BA7939">
      <w:pPr>
        <w:pStyle w:val="4Bulletedcopyblue"/>
      </w:pPr>
      <w:r w:rsidRPr="00435A43">
        <w:t xml:space="preserve">Be in line with the quality and standards expected from our </w:t>
      </w:r>
      <w:bookmarkStart w:id="14" w:name="_Hlk142303332"/>
      <w:r w:rsidRPr="00435A43">
        <w:t xml:space="preserve">3 safeguarding partners (Hertfordshire Safeguarding Children Partnership) </w:t>
      </w:r>
    </w:p>
    <w:bookmarkEnd w:id="14"/>
    <w:p w14:paraId="232B51A5" w14:textId="77777777" w:rsidR="00BA7939" w:rsidRPr="00435A43" w:rsidRDefault="00BA7939" w:rsidP="00BA7939">
      <w:pPr>
        <w:pStyle w:val="4Bulletedcopyblue"/>
      </w:pPr>
      <w:r w:rsidRPr="00435A43">
        <w:t>Include online safety, including an understanding of the expectations, roles and responsibilities for staff around filtering and monitoring</w:t>
      </w:r>
    </w:p>
    <w:p w14:paraId="4FE7F3BE" w14:textId="77777777" w:rsidR="00BA7939" w:rsidRPr="00435A43" w:rsidRDefault="00BA7939" w:rsidP="00BA7939">
      <w:pPr>
        <w:pStyle w:val="4Bulletedcopyblue"/>
        <w:rPr>
          <w:rFonts w:cs="Arial"/>
          <w:szCs w:val="20"/>
        </w:rPr>
      </w:pPr>
      <w:r w:rsidRPr="00435A43">
        <w:t>Have regard to the Teachers’ Standards (and TA regulations) and code of conduct to support the expectation that all teachers and those that work with children in regulated activity can confidently:</w:t>
      </w:r>
    </w:p>
    <w:p w14:paraId="107EA0D6" w14:textId="77777777" w:rsidR="00BA7939" w:rsidRPr="00435A43" w:rsidRDefault="00BA7939" w:rsidP="00BA7939">
      <w:pPr>
        <w:pStyle w:val="4Bulletedcopyblue"/>
        <w:numPr>
          <w:ilvl w:val="0"/>
          <w:numId w:val="51"/>
        </w:numPr>
      </w:pPr>
      <w:r w:rsidRPr="00435A43">
        <w:t>Manage our pupils</w:t>
      </w:r>
      <w:r>
        <w:t>’</w:t>
      </w:r>
      <w:r w:rsidRPr="00435A43">
        <w:t xml:space="preserve"> behaviour effectively to ensure a positive and safe environment</w:t>
      </w:r>
    </w:p>
    <w:p w14:paraId="64ECD8EE" w14:textId="77777777" w:rsidR="00BA7939" w:rsidRPr="00435A43" w:rsidRDefault="00BA7939" w:rsidP="00BA7939">
      <w:pPr>
        <w:pStyle w:val="4Bulletedcopyblue"/>
        <w:numPr>
          <w:ilvl w:val="0"/>
          <w:numId w:val="51"/>
        </w:numPr>
      </w:pPr>
      <w:r w:rsidRPr="00435A43">
        <w:t>Have a clear understanding of the needs of all pupils</w:t>
      </w:r>
      <w:r>
        <w:t xml:space="preserve">, </w:t>
      </w:r>
      <w:r w:rsidRPr="00435A43">
        <w:t>especially pupils with protected characters and those that are on any type of plan to support their needs</w:t>
      </w:r>
      <w:r>
        <w:t>.</w:t>
      </w:r>
    </w:p>
    <w:p w14:paraId="6D4AFC39" w14:textId="77777777" w:rsidR="00BA7939" w:rsidRDefault="00BA7939" w:rsidP="00BA7939">
      <w:pPr>
        <w:pStyle w:val="Mainbodytext"/>
      </w:pPr>
      <w:r w:rsidRPr="00505276">
        <w:t>In addition, all staff</w:t>
      </w:r>
      <w:r w:rsidRPr="00505276">
        <w:rPr>
          <w:color w:val="F15F22"/>
        </w:rPr>
        <w:t xml:space="preserve"> </w:t>
      </w:r>
      <w:r w:rsidRPr="00505276">
        <w:t>will have training that raises awareness of children susceptible to extra familial harm such as radicalisation which our school adopts the government’s anti-radicalisation strategy and Prevent duty to enable us to identify children at risk of being drawn into terrorism and to challenge extremist ideas.</w:t>
      </w:r>
    </w:p>
    <w:p w14:paraId="70BB07C5" w14:textId="77777777" w:rsidR="00BA7939" w:rsidRPr="00505276" w:rsidRDefault="00BA7939" w:rsidP="00BA7939">
      <w:pPr>
        <w:jc w:val="both"/>
        <w:rPr>
          <w:sz w:val="22"/>
          <w:szCs w:val="22"/>
        </w:rPr>
      </w:pPr>
    </w:p>
    <w:p w14:paraId="52261484" w14:textId="77777777" w:rsidR="00BA7939" w:rsidRPr="00FE04B5" w:rsidRDefault="00BA7939" w:rsidP="00BA7939">
      <w:pPr>
        <w:pStyle w:val="Heading2"/>
      </w:pPr>
      <w:r w:rsidRPr="00FE04B5">
        <w:t>Our school</w:t>
      </w:r>
      <w:r>
        <w:t>’</w:t>
      </w:r>
      <w:r w:rsidRPr="00FE04B5">
        <w:t xml:space="preserve">s current safeguarding training schedule is as follows:  </w:t>
      </w:r>
    </w:p>
    <w:p w14:paraId="19EDE0D9" w14:textId="77777777" w:rsidR="00BA7939" w:rsidRPr="00FE04B5" w:rsidRDefault="00BA7939" w:rsidP="00BA7939">
      <w:pPr>
        <w:jc w:val="both"/>
        <w:rPr>
          <w:sz w:val="22"/>
          <w:szCs w:val="22"/>
        </w:rPr>
      </w:pPr>
      <w:r w:rsidRPr="00EF2516">
        <w:rPr>
          <w:rStyle w:val="Heading3Char"/>
          <w:sz w:val="22"/>
          <w:szCs w:val="36"/>
        </w:rPr>
        <w:t>All staff, including DSL/ deputy(s)</w:t>
      </w:r>
      <w:r w:rsidRPr="00EF2516">
        <w:rPr>
          <w:b/>
          <w:bCs/>
          <w:sz w:val="24"/>
        </w:rPr>
        <w:t xml:space="preserve"> </w:t>
      </w:r>
      <w:r w:rsidRPr="00FE04B5">
        <w:rPr>
          <w:sz w:val="22"/>
          <w:szCs w:val="22"/>
        </w:rPr>
        <w:t>and whole school staff must attend safeguarding children training every 3 years</w:t>
      </w:r>
    </w:p>
    <w:p w14:paraId="55D7B6F4" w14:textId="77777777" w:rsidR="00BA7939" w:rsidRDefault="00BA7939" w:rsidP="00BA7939">
      <w:pPr>
        <w:pStyle w:val="4Bulletedcopyblue"/>
      </w:pPr>
      <w:r w:rsidRPr="00E312A9">
        <w:t>Our school’s DSL will also provide an annual update to all staff, which includes online safety</w:t>
      </w:r>
    </w:p>
    <w:p w14:paraId="4F928B7A" w14:textId="77777777" w:rsidR="00BA7939" w:rsidRPr="001E66F7" w:rsidRDefault="00BA7939" w:rsidP="00BA7939">
      <w:pPr>
        <w:pStyle w:val="4Bulletedcopyblue"/>
      </w:pPr>
      <w:r w:rsidRPr="00E312A9">
        <w:t xml:space="preserve">Throughout a given academic year, our school’s DSL provides for all staff relevant </w:t>
      </w:r>
      <w:r w:rsidRPr="001E66F7">
        <w:rPr>
          <w:b/>
        </w:rPr>
        <w:t>updates</w:t>
      </w:r>
      <w:r w:rsidRPr="00E312A9">
        <w:t xml:space="preserve"> as changes occur to keep abreast of our whole school approach and thus supporting staff to fulfil their role as set out in Part </w:t>
      </w:r>
      <w:r>
        <w:t>O</w:t>
      </w:r>
      <w:r w:rsidRPr="00E312A9">
        <w:t xml:space="preserve">ne of KCSiE </w:t>
      </w:r>
      <w:r w:rsidRPr="001E66F7">
        <w:rPr>
          <w:highlight w:val="yellow"/>
        </w:rPr>
        <w:t>(</w:t>
      </w:r>
      <w:r w:rsidRPr="001E66F7">
        <w:t xml:space="preserve">for example, through </w:t>
      </w:r>
      <w:r w:rsidRPr="001E66F7">
        <w:rPr>
          <w:b/>
        </w:rPr>
        <w:t>emails, e-bulletins</w:t>
      </w:r>
      <w:r w:rsidRPr="001E66F7">
        <w:t xml:space="preserve"> and </w:t>
      </w:r>
      <w:r w:rsidRPr="001E66F7">
        <w:rPr>
          <w:b/>
        </w:rPr>
        <w:t>staff meetings</w:t>
      </w:r>
      <w:r w:rsidRPr="001E66F7">
        <w:t xml:space="preserve">). </w:t>
      </w:r>
    </w:p>
    <w:p w14:paraId="43FDA32F" w14:textId="77777777" w:rsidR="00BA7939" w:rsidRPr="00E312A9" w:rsidRDefault="00BA7939" w:rsidP="00BA7939">
      <w:pPr>
        <w:pStyle w:val="4Bulletedcopyblue"/>
      </w:pPr>
      <w:r w:rsidRPr="00E312A9">
        <w:rPr>
          <w:b/>
        </w:rPr>
        <w:t>Contractors</w:t>
      </w:r>
      <w:r w:rsidRPr="00E312A9">
        <w:t xml:space="preserve"> who are provided through a private finance initiative (PFI) or similar contract will also receive safeguarding training, and if not undertaken at our school we will ensure through their employer that they have the skills and knowledge to blend in with our school’s policies and procedures.</w:t>
      </w:r>
    </w:p>
    <w:p w14:paraId="746A1012" w14:textId="77777777" w:rsidR="00BA7939" w:rsidRDefault="00BA7939" w:rsidP="00BA7939">
      <w:pPr>
        <w:pStyle w:val="4Bulletedcopyblue"/>
      </w:pPr>
      <w:r w:rsidRPr="00FE04B5">
        <w:t>We value our school’s</w:t>
      </w:r>
      <w:r w:rsidRPr="00FB691E">
        <w:rPr>
          <w:b/>
          <w:bCs/>
        </w:rPr>
        <w:t xml:space="preserve"> volunteer’s</w:t>
      </w:r>
      <w:r w:rsidRPr="00FE04B5">
        <w:t xml:space="preserve"> cohort; they play a very important part in our school to work alongside staff to support and protect our pupils. We anticipate that all volunteers share our whole school approach and are willing to receive appropriate training and support from our staff. </w:t>
      </w:r>
    </w:p>
    <w:p w14:paraId="23F7861D" w14:textId="77777777" w:rsidR="00BA7939" w:rsidRPr="006C5EE2" w:rsidRDefault="00BA7939" w:rsidP="00BA7939">
      <w:pPr>
        <w:pStyle w:val="1bodycopy10pt"/>
        <w:ind w:left="720"/>
        <w:jc w:val="both"/>
        <w:rPr>
          <w:sz w:val="24"/>
        </w:rPr>
      </w:pPr>
    </w:p>
    <w:p w14:paraId="69E0DEE0" w14:textId="77777777" w:rsidR="00BA7939" w:rsidRPr="00FB691E" w:rsidRDefault="00BA7939" w:rsidP="00BA7939">
      <w:pPr>
        <w:pStyle w:val="Heading3"/>
        <w:rPr>
          <w:color w:val="000000" w:themeColor="text1"/>
        </w:rPr>
      </w:pPr>
      <w:r w:rsidRPr="00FB691E">
        <w:t>D</w:t>
      </w:r>
      <w:r w:rsidRPr="00FB691E">
        <w:rPr>
          <w:color w:val="000000" w:themeColor="text1"/>
        </w:rPr>
        <w:t xml:space="preserve">SL and </w:t>
      </w:r>
      <w:r>
        <w:rPr>
          <w:color w:val="000000" w:themeColor="text1"/>
        </w:rPr>
        <w:t>D</w:t>
      </w:r>
      <w:r w:rsidRPr="00FB691E">
        <w:rPr>
          <w:color w:val="000000" w:themeColor="text1"/>
        </w:rPr>
        <w:t>eputy</w:t>
      </w:r>
      <w:r>
        <w:rPr>
          <w:color w:val="000000" w:themeColor="text1"/>
        </w:rPr>
        <w:t>(</w:t>
      </w:r>
      <w:r w:rsidRPr="00FB691E">
        <w:rPr>
          <w:color w:val="000000" w:themeColor="text1"/>
        </w:rPr>
        <w:t>s</w:t>
      </w:r>
      <w:r>
        <w:rPr>
          <w:color w:val="000000" w:themeColor="text1"/>
        </w:rPr>
        <w:t>)</w:t>
      </w:r>
    </w:p>
    <w:p w14:paraId="72D31721" w14:textId="77777777" w:rsidR="00BA7939" w:rsidRPr="00FB691E" w:rsidRDefault="00BA7939" w:rsidP="00BA7939">
      <w:pPr>
        <w:pStyle w:val="4Bulletedcopyblue"/>
      </w:pPr>
      <w:r w:rsidRPr="00FB691E">
        <w:t>The DSL and (</w:t>
      </w:r>
      <w:r w:rsidRPr="001E66F7">
        <w:t>deputies)</w:t>
      </w:r>
      <w:r w:rsidRPr="00FB691E">
        <w:t xml:space="preserve"> will undertake child protection and safeguarding training at least every 2 year</w:t>
      </w:r>
      <w:r>
        <w:t>s</w:t>
      </w:r>
    </w:p>
    <w:p w14:paraId="272B5270" w14:textId="77777777" w:rsidR="00BA7939" w:rsidRPr="00FB691E" w:rsidRDefault="00BA7939" w:rsidP="00BA7939">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4406597F" w14:textId="77777777" w:rsidR="00BA7939" w:rsidRPr="002624BE" w:rsidRDefault="00BA7939" w:rsidP="00BA7939">
      <w:pPr>
        <w:pStyle w:val="4Bulletedcopyblue"/>
      </w:pPr>
      <w:r w:rsidRPr="002624BE">
        <w:t xml:space="preserve">They will also undertake Prevent awareness </w:t>
      </w:r>
    </w:p>
    <w:p w14:paraId="42A42990" w14:textId="77777777" w:rsidR="00BA7939" w:rsidRDefault="00BA7939" w:rsidP="00BA7939">
      <w:pPr>
        <w:pStyle w:val="4Bulletedcopyblue"/>
        <w:rPr>
          <w:rFonts w:cs="Arial"/>
          <w:szCs w:val="20"/>
        </w:rPr>
      </w:pPr>
      <w:r w:rsidRPr="00FB691E">
        <w:t xml:space="preserve">It is desired that our DSL and </w:t>
      </w:r>
      <w:r w:rsidRPr="001E66F7">
        <w:t>(deputies)</w:t>
      </w:r>
      <w:r w:rsidRPr="00FB691E">
        <w:t xml:space="preserve"> when capacity permits, undertakes multi</w:t>
      </w:r>
      <w:r>
        <w:t>-</w:t>
      </w:r>
      <w:r w:rsidRPr="00FB691E">
        <w:t>agency training, this provides opportunities to develop further their knowledge and skills to work with a wide range of safeguarding themes that our children and families can be affected by locally. The three</w:t>
      </w:r>
      <w:r w:rsidRPr="002624BE">
        <w:t xml:space="preserve"> safeguarding</w:t>
      </w:r>
      <w:r w:rsidRPr="00FB691E">
        <w:t xml:space="preserve"> partners, HSCP provides a local offer of such training on their website</w:t>
      </w:r>
      <w:r w:rsidRPr="00FB691E">
        <w:rPr>
          <w:rFonts w:cs="Arial"/>
        </w:rPr>
        <w:t xml:space="preserve">. </w:t>
      </w:r>
      <w:hyperlink r:id="rId129"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EDB5DA5" w14:textId="77777777" w:rsidR="00BA7939" w:rsidRPr="006C5EE2" w:rsidRDefault="00BA7939" w:rsidP="00BA7939">
      <w:pPr>
        <w:pStyle w:val="1bodycopy10pt"/>
        <w:ind w:left="720"/>
        <w:jc w:val="both"/>
        <w:rPr>
          <w:rFonts w:cs="Arial"/>
          <w:sz w:val="22"/>
          <w:szCs w:val="22"/>
        </w:rPr>
      </w:pPr>
    </w:p>
    <w:p w14:paraId="30A43EBC" w14:textId="77777777" w:rsidR="00BA7939" w:rsidRPr="00913FC4" w:rsidRDefault="00BA7939" w:rsidP="00BA7939">
      <w:pPr>
        <w:pStyle w:val="Heading3"/>
      </w:pPr>
      <w:r>
        <w:t>Trustees and Local g</w:t>
      </w:r>
      <w:r w:rsidRPr="00913FC4">
        <w:t>overnors</w:t>
      </w:r>
    </w:p>
    <w:p w14:paraId="28078A31" w14:textId="77777777" w:rsidR="00BA7939" w:rsidRPr="006C5EE2" w:rsidRDefault="00BA7939" w:rsidP="00BA7939">
      <w:pPr>
        <w:pStyle w:val="Mainbodytext"/>
      </w:pPr>
      <w:r w:rsidRPr="006C5EE2">
        <w:t>All governors receive training about safeguarding and child protection (including online safety) at induction, which is regularly updated. This is to make sure that they:</w:t>
      </w:r>
    </w:p>
    <w:p w14:paraId="444D2FC0" w14:textId="77777777" w:rsidR="00BA7939" w:rsidRPr="006C5EE2" w:rsidRDefault="00BA7939" w:rsidP="00BA7939">
      <w:pPr>
        <w:pStyle w:val="4Bulletedcopyblue"/>
      </w:pPr>
      <w:r w:rsidRPr="006C5EE2">
        <w:t>Have the knowledge and information needed to perform their functions and understand their responsibilities, such as providing strategic challenge</w:t>
      </w:r>
    </w:p>
    <w:p w14:paraId="602DAA32" w14:textId="77777777" w:rsidR="00BA7939" w:rsidRPr="006C5EE2" w:rsidRDefault="00BA7939" w:rsidP="00BA7939">
      <w:pPr>
        <w:pStyle w:val="4Bulletedcopyblue"/>
      </w:pPr>
      <w:r w:rsidRPr="006C5EE2">
        <w:t xml:space="preserve">Can be assured that safeguarding policies and procedures are effective and support the school to deliver a robust whole-school approach to safeguarding </w:t>
      </w:r>
    </w:p>
    <w:p w14:paraId="52E72B03" w14:textId="77777777" w:rsidR="00BA7939" w:rsidRPr="006C5EE2" w:rsidRDefault="00BA7939" w:rsidP="00BA7939">
      <w:pPr>
        <w:pStyle w:val="4Bulletedcopyblue"/>
      </w:pPr>
      <w:r w:rsidRPr="006C5EE2">
        <w:t xml:space="preserve">As the </w:t>
      </w:r>
      <w:r>
        <w:t>C</w:t>
      </w:r>
      <w:r w:rsidRPr="006C5EE2">
        <w:t xml:space="preserve">hair of </w:t>
      </w:r>
      <w:r>
        <w:t>G</w:t>
      </w:r>
      <w:r w:rsidRPr="006C5EE2">
        <w:t xml:space="preserve">overnors may be required to act as the ‘case manager’ in the event that an allegation of abuse is made against the </w:t>
      </w:r>
      <w:r>
        <w:t>H</w:t>
      </w:r>
      <w:r w:rsidRPr="006C5EE2">
        <w:t xml:space="preserve">eadteacher, they receive training in </w:t>
      </w:r>
      <w:r w:rsidRPr="006C5EE2">
        <w:rPr>
          <w:b/>
          <w:bCs/>
        </w:rPr>
        <w:t>Managing Concerns and Allegations</w:t>
      </w:r>
      <w:r w:rsidRPr="006C5EE2">
        <w:t xml:space="preserve"> for this purpose.</w:t>
      </w:r>
    </w:p>
    <w:p w14:paraId="0969ECAF" w14:textId="77777777" w:rsidR="00BA7939" w:rsidRPr="006C5EE2" w:rsidRDefault="00BA7939" w:rsidP="00BA7939">
      <w:pPr>
        <w:pStyle w:val="4Bulletedcopyblue"/>
        <w:numPr>
          <w:ilvl w:val="0"/>
          <w:numId w:val="0"/>
        </w:numPr>
        <w:ind w:left="360"/>
      </w:pPr>
    </w:p>
    <w:p w14:paraId="3FA999D7" w14:textId="77777777" w:rsidR="00BA7939" w:rsidRPr="00D013F0" w:rsidRDefault="00BA7939" w:rsidP="00BA7939">
      <w:pPr>
        <w:pStyle w:val="Heading3"/>
      </w:pPr>
      <w:r w:rsidRPr="00D013F0">
        <w:t xml:space="preserve">Headteachers, Principals and Proprietors </w:t>
      </w:r>
    </w:p>
    <w:p w14:paraId="687FA3A5" w14:textId="77777777" w:rsidR="00BA7939" w:rsidRDefault="00BA7939" w:rsidP="00BA7939">
      <w:pPr>
        <w:pStyle w:val="Mainbodytext"/>
        <w:rPr>
          <w:rFonts w:cs="Arial"/>
        </w:rPr>
      </w:pPr>
      <w:r w:rsidRPr="002C75D6">
        <w:t xml:space="preserve">As Headteachers, Principals and </w:t>
      </w:r>
      <w:r>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03B5E948" w14:textId="77777777" w:rsidR="00BA7939" w:rsidRPr="00752913" w:rsidRDefault="00BA7939" w:rsidP="00BA7939">
      <w:pPr>
        <w:pStyle w:val="Mainbodytext"/>
        <w:rPr>
          <w:color w:val="000000" w:themeColor="text1"/>
        </w:rPr>
      </w:pPr>
    </w:p>
    <w:p w14:paraId="74C317B1" w14:textId="77777777" w:rsidR="00BA7939" w:rsidRPr="002541D1" w:rsidRDefault="00BA7939" w:rsidP="00BA7939">
      <w:pPr>
        <w:pStyle w:val="Heading2"/>
        <w:rPr>
          <w:sz w:val="22"/>
          <w:szCs w:val="22"/>
        </w:rPr>
      </w:pPr>
      <w:r w:rsidRPr="002541D1">
        <w:rPr>
          <w:sz w:val="22"/>
          <w:szCs w:val="22"/>
        </w:rPr>
        <w:t>Safe Recruitment – interview panels</w:t>
      </w:r>
    </w:p>
    <w:p w14:paraId="7B70C567" w14:textId="77777777" w:rsidR="00BA7939" w:rsidRPr="00752913" w:rsidRDefault="00BA7939" w:rsidP="00BA7939">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3051F409" w14:textId="77777777" w:rsidR="00BA7939" w:rsidRDefault="00BA7939" w:rsidP="00BA7939">
      <w:pPr>
        <w:pStyle w:val="Mainbodytext"/>
      </w:pPr>
      <w:r w:rsidRPr="001E66F7">
        <w:t>More information can be found in our Safer Recruitment Policy.</w:t>
      </w:r>
    </w:p>
    <w:p w14:paraId="530BBB3C" w14:textId="77777777" w:rsidR="00BA7939" w:rsidRDefault="00BA7939" w:rsidP="00BA7939">
      <w:pPr>
        <w:pStyle w:val="Mainbodytext"/>
      </w:pPr>
      <w:r>
        <w:rPr>
          <w:noProof/>
          <w:lang w:eastAsia="en-GB"/>
        </w:rPr>
        <mc:AlternateContent>
          <mc:Choice Requires="wps">
            <w:drawing>
              <wp:anchor distT="0" distB="0" distL="114300" distR="114300" simplePos="0" relativeHeight="251671552" behindDoc="0" locked="0" layoutInCell="1" allowOverlap="1" wp14:anchorId="450BEED3" wp14:editId="75D5F981">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30E5C" w14:textId="77777777" w:rsidR="00BA7939" w:rsidRPr="004827DE" w:rsidRDefault="00BA7939" w:rsidP="00BA7939">
                            <w:pPr>
                              <w:pStyle w:val="Heading1"/>
                            </w:pPr>
                            <w:r>
                              <w:rPr>
                                <w:noProof/>
                              </w:rPr>
                              <w:t xml:space="preserve">14. </w:t>
                            </w:r>
                            <w:r w:rsidRPr="004827DE">
                              <w:rPr>
                                <w:noProof/>
                              </w:rPr>
                              <w:t>Quality Assurance, Improvement and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EED3" id="Rectangle 97925" o:spid="_x0000_s1042" style="position:absolute;left:0;text-align:left;margin-left:415.3pt;margin-top:19.45pt;width:466.5pt;height:27.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" filled="f" strokecolor="#959a00" strokeweight="1.5pt">
                <v:textbox>
                  <w:txbxContent>
                    <w:p w14:paraId="62030E5C" w14:textId="77777777" w:rsidR="00BA7939" w:rsidRPr="004827DE" w:rsidRDefault="00BA7939" w:rsidP="00BA7939">
                      <w:pPr>
                        <w:pStyle w:val="Heading1"/>
                      </w:pPr>
                      <w:r>
                        <w:rPr>
                          <w:noProof/>
                        </w:rPr>
                        <w:t xml:space="preserve">14. </w:t>
                      </w:r>
                      <w:r w:rsidRPr="004827DE">
                        <w:rPr>
                          <w:noProof/>
                        </w:rPr>
                        <w:t>Quality Assurance, Improvement and Practice</w:t>
                      </w:r>
                    </w:p>
                  </w:txbxContent>
                </v:textbox>
                <w10:wrap anchorx="margin"/>
              </v:rect>
            </w:pict>
          </mc:Fallback>
        </mc:AlternateContent>
      </w:r>
    </w:p>
    <w:p w14:paraId="041ACEF5" w14:textId="77777777" w:rsidR="00BA7939" w:rsidRPr="00050A99" w:rsidRDefault="00BA7939" w:rsidP="00BA7939">
      <w:pPr>
        <w:pStyle w:val="1bodycopy10pt"/>
        <w:jc w:val="both"/>
      </w:pPr>
      <w:r w:rsidRPr="00196B86">
        <w:t xml:space="preserve"> </w:t>
      </w:r>
    </w:p>
    <w:p w14:paraId="13823E89" w14:textId="77777777" w:rsidR="00BA7939" w:rsidRDefault="00BA7939" w:rsidP="00BA7939">
      <w:pPr>
        <w:pStyle w:val="Mainbodytext"/>
        <w:rPr>
          <w:rFonts w:cs="Arial"/>
          <w:i/>
          <w:iCs/>
          <w:szCs w:val="20"/>
          <w:highlight w:val="yellow"/>
        </w:rPr>
      </w:pPr>
    </w:p>
    <w:p w14:paraId="06A5C3B9" w14:textId="77777777" w:rsidR="00BA7939" w:rsidRPr="00C3082B" w:rsidRDefault="00BA7939" w:rsidP="00BA7939">
      <w:pPr>
        <w:pStyle w:val="Mainbodytext"/>
        <w:rPr>
          <w:rFonts w:cs="Arial"/>
          <w:bCs/>
        </w:rPr>
      </w:pPr>
      <w:r>
        <w:t xml:space="preserve">St Francis of Assisi Catholic Academy Trust </w:t>
      </w:r>
      <w:r w:rsidRPr="00C3082B">
        <w:t xml:space="preserve">endeavours at all times </w:t>
      </w:r>
      <w:r>
        <w:t xml:space="preserve">to </w:t>
      </w:r>
      <w:r w:rsidRPr="00C3082B">
        <w:t>provide an education and learning where children feel safe and are kept safe by all staff. One way we review and monitor our practice is through auditing</w:t>
      </w:r>
      <w:r>
        <w:t>:</w:t>
      </w:r>
      <w:r w:rsidRPr="00C3082B">
        <w:t xml:space="preserve"> it is important that we are aware of the level of our school’s compliance to key guidance such as KSCiE. We want to be open, transparent</w:t>
      </w:r>
      <w:r>
        <w:t xml:space="preserve"> and</w:t>
      </w:r>
      <w:r w:rsidRPr="00C3082B">
        <w:t xml:space="preserve"> reassure all our stakeholder</w:t>
      </w:r>
      <w:r>
        <w:t>s,</w:t>
      </w:r>
      <w:r w:rsidRPr="00C3082B">
        <w:t xml:space="preserve"> including regulators, what we are proud of and what we need to strengthen to meet our own ambitions for standards. It is therefore standard practice that we factor in on</w:t>
      </w:r>
      <w:r>
        <w:t>-</w:t>
      </w:r>
      <w:r w:rsidRPr="00C3082B">
        <w:t>going aud</w:t>
      </w:r>
      <w:r>
        <w:t>it</w:t>
      </w:r>
      <w:r w:rsidRPr="00C3082B">
        <w:t xml:space="preserve">ing schedule objectivity and scrutiny by our </w:t>
      </w:r>
      <w:r>
        <w:t>G</w:t>
      </w:r>
      <w:r w:rsidRPr="00C3082B">
        <w:t xml:space="preserve">overning </w:t>
      </w:r>
      <w:r>
        <w:t>B</w:t>
      </w:r>
      <w:r w:rsidRPr="00C3082B">
        <w:t xml:space="preserve">ody/ </w:t>
      </w:r>
      <w:r>
        <w:t>B</w:t>
      </w:r>
      <w:r w:rsidRPr="00C3082B">
        <w:t xml:space="preserve">oard and all </w:t>
      </w:r>
      <w:r>
        <w:t>S</w:t>
      </w:r>
      <w:r w:rsidRPr="00C3082B">
        <w:rPr>
          <w:rFonts w:cs="Arial"/>
          <w:bCs/>
        </w:rPr>
        <w:t>enior Leadership, children, students and their parents and care</w:t>
      </w:r>
      <w:r>
        <w:rPr>
          <w:rFonts w:cs="Arial"/>
          <w:bCs/>
        </w:rPr>
        <w:t>r</w:t>
      </w:r>
      <w:r w:rsidRPr="00C3082B">
        <w:rPr>
          <w:rFonts w:cs="Arial"/>
          <w:bCs/>
        </w:rPr>
        <w:t>s.</w:t>
      </w:r>
    </w:p>
    <w:p w14:paraId="20523B4B" w14:textId="77777777" w:rsidR="00BA7939" w:rsidRPr="00C3082B" w:rsidRDefault="00BA7939" w:rsidP="00BA7939">
      <w:pPr>
        <w:pStyle w:val="Mainbodytext"/>
        <w:rPr>
          <w:rFonts w:cs="Arial"/>
          <w:bCs/>
        </w:rPr>
      </w:pPr>
      <w:r w:rsidRPr="00C3082B">
        <w:rPr>
          <w:rFonts w:cs="Arial"/>
          <w:bCs/>
        </w:rPr>
        <w:t xml:space="preserve">We also commission other scrutineers to help us seek reassurance of our practice e.g.  Herts for Learning Education, School Effective Advisors and </w:t>
      </w:r>
      <w:r>
        <w:rPr>
          <w:rFonts w:cs="Arial"/>
          <w:bCs/>
        </w:rPr>
        <w:t>t</w:t>
      </w:r>
      <w:r w:rsidRPr="00C3082B">
        <w:rPr>
          <w:rFonts w:cs="Arial"/>
          <w:bCs/>
        </w:rPr>
        <w:t xml:space="preserve">he Local Authority Child Protection School Liaison Service who act as the interface between education and Hertfordshire Social </w:t>
      </w:r>
      <w:r>
        <w:rPr>
          <w:rFonts w:cs="Arial"/>
          <w:bCs/>
        </w:rPr>
        <w:t>C</w:t>
      </w:r>
      <w:r w:rsidRPr="00C3082B">
        <w:rPr>
          <w:rFonts w:cs="Arial"/>
          <w:bCs/>
        </w:rPr>
        <w:t xml:space="preserve">are and provide support and advice when required.   </w:t>
      </w:r>
    </w:p>
    <w:p w14:paraId="0DB970BC" w14:textId="77777777" w:rsidR="00BA7939" w:rsidRDefault="00BA7939" w:rsidP="00BA7939">
      <w:pPr>
        <w:pStyle w:val="Mainbodytext"/>
      </w:pPr>
      <w:r w:rsidRPr="00C3082B">
        <w:t xml:space="preserve">This policy will be reviewed </w:t>
      </w:r>
      <w:r w:rsidRPr="00C3082B">
        <w:rPr>
          <w:b/>
        </w:rPr>
        <w:t>annually</w:t>
      </w:r>
      <w:r w:rsidRPr="00C3082B">
        <w:t xml:space="preserve"> by </w:t>
      </w:r>
      <w:r w:rsidRPr="001E66F7">
        <w:rPr>
          <w:i/>
          <w:iCs/>
        </w:rPr>
        <w:t>(</w:t>
      </w:r>
      <w:r w:rsidRPr="001E66F7">
        <w:rPr>
          <w:rStyle w:val="1bodycopy10ptChar"/>
          <w:i/>
          <w:iCs/>
          <w:sz w:val="22"/>
          <w:szCs w:val="22"/>
          <w:lang w:val="en-GB"/>
        </w:rPr>
        <w:t>Barbara O’Connor – Safeguarding lead at St Francis of Assisi Catholic Academy Trust)</w:t>
      </w:r>
      <w:r w:rsidRPr="00C3082B">
        <w:rPr>
          <w:i/>
          <w:iCs/>
        </w:rPr>
        <w:t>.</w:t>
      </w:r>
      <w:r w:rsidRPr="00C3082B">
        <w:t xml:space="preserve"> At every review, it will be approved by our </w:t>
      </w:r>
      <w:r>
        <w:t>B</w:t>
      </w:r>
      <w:r w:rsidRPr="00C3082B">
        <w:t xml:space="preserve">oard of </w:t>
      </w:r>
      <w:r>
        <w:t>T</w:t>
      </w:r>
      <w:r w:rsidRPr="00C3082B">
        <w:t>rustees.</w:t>
      </w:r>
    </w:p>
    <w:p w14:paraId="1E269086" w14:textId="77777777" w:rsidR="00BA7939" w:rsidRDefault="00BA7939" w:rsidP="00BA7939">
      <w:pPr>
        <w:jc w:val="both"/>
        <w:rPr>
          <w:sz w:val="22"/>
          <w:szCs w:val="22"/>
        </w:rPr>
      </w:pPr>
      <w:r>
        <w:rPr>
          <w:noProof/>
          <w:lang w:eastAsia="en-GB"/>
        </w:rPr>
        <mc:AlternateContent>
          <mc:Choice Requires="wps">
            <w:drawing>
              <wp:anchor distT="0" distB="0" distL="114300" distR="114300" simplePos="0" relativeHeight="251674624" behindDoc="0" locked="0" layoutInCell="1" allowOverlap="1" wp14:anchorId="2CD1B670" wp14:editId="0450A1CF">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14DF3565" w14:textId="77777777" w:rsidR="00BA7939" w:rsidRPr="001E2ABF" w:rsidRDefault="00BA7939" w:rsidP="00BA7939">
                            <w:pPr>
                              <w:pStyle w:val="Heading1"/>
                            </w:pPr>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1B670" id="Rectangle 97943" o:spid="_x0000_s1043" style="position:absolute;left:0;text-align:left;margin-left:0;margin-top:18.45pt;width:466.5pt;height:28.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" filled="f" strokecolor="#959a00" strokeweight="1.5pt">
                <v:textbox>
                  <w:txbxContent>
                    <w:p w14:paraId="14DF3565" w14:textId="77777777" w:rsidR="00BA7939" w:rsidRPr="001E2ABF" w:rsidRDefault="00BA7939" w:rsidP="00BA7939">
                      <w:pPr>
                        <w:pStyle w:val="Heading1"/>
                      </w:pPr>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p>
                  </w:txbxContent>
                </v:textbox>
                <w10:wrap anchorx="margin"/>
              </v:rect>
            </w:pict>
          </mc:Fallback>
        </mc:AlternateContent>
      </w:r>
    </w:p>
    <w:p w14:paraId="48832F4F" w14:textId="77777777" w:rsidR="00BA7939" w:rsidRDefault="00BA7939" w:rsidP="00BA7939">
      <w:pPr>
        <w:spacing w:after="160" w:line="259" w:lineRule="auto"/>
        <w:jc w:val="both"/>
        <w:rPr>
          <w:sz w:val="22"/>
          <w:szCs w:val="22"/>
        </w:rPr>
      </w:pPr>
    </w:p>
    <w:p w14:paraId="6BBAC03D" w14:textId="77777777" w:rsidR="00BA7939" w:rsidRDefault="00BA7939" w:rsidP="00BA7939">
      <w:pPr>
        <w:spacing w:after="160" w:line="259" w:lineRule="auto"/>
        <w:jc w:val="both"/>
        <w:rPr>
          <w:sz w:val="22"/>
          <w:szCs w:val="22"/>
        </w:rPr>
      </w:pPr>
    </w:p>
    <w:p w14:paraId="766DDC7E" w14:textId="77777777" w:rsidR="00BA7939" w:rsidRPr="001E66F7" w:rsidRDefault="00BA7939" w:rsidP="00BA7939">
      <w:pPr>
        <w:pStyle w:val="4Bulletedcopyblue"/>
        <w:numPr>
          <w:ilvl w:val="0"/>
          <w:numId w:val="0"/>
        </w:numPr>
        <w:rPr>
          <w:rStyle w:val="1bodycopy10ptChar"/>
          <w:sz w:val="22"/>
          <w:szCs w:val="22"/>
          <w:lang w:val="en-GB"/>
        </w:rPr>
      </w:pPr>
      <w:r w:rsidRPr="001E66F7">
        <w:t xml:space="preserve">Staff </w:t>
      </w:r>
      <w:r w:rsidRPr="001E66F7">
        <w:rPr>
          <w:rStyle w:val="1bodycopy10ptChar"/>
          <w:sz w:val="22"/>
          <w:szCs w:val="22"/>
          <w:lang w:val="en-GB"/>
        </w:rPr>
        <w:t>code of conduct</w:t>
      </w:r>
    </w:p>
    <w:p w14:paraId="6FB0C32F" w14:textId="77777777" w:rsidR="00BA7939" w:rsidRPr="001E66F7" w:rsidRDefault="00BA7939" w:rsidP="00BA7939">
      <w:pPr>
        <w:pStyle w:val="4Bulletedcopyblue"/>
        <w:numPr>
          <w:ilvl w:val="0"/>
          <w:numId w:val="0"/>
        </w:numPr>
      </w:pPr>
      <w:r>
        <w:rPr>
          <w:rStyle w:val="1bodycopy10ptChar"/>
          <w:sz w:val="22"/>
          <w:szCs w:val="22"/>
          <w:lang w:val="en-GB"/>
        </w:rPr>
        <w:t>School behaviour policy</w:t>
      </w:r>
    </w:p>
    <w:p w14:paraId="6B3CD430" w14:textId="77777777" w:rsidR="00BA7939" w:rsidRPr="001E66F7" w:rsidRDefault="00BA7939" w:rsidP="00BA7939">
      <w:pPr>
        <w:pStyle w:val="4Bulletedcopyblue"/>
        <w:numPr>
          <w:ilvl w:val="0"/>
          <w:numId w:val="0"/>
        </w:numPr>
      </w:pPr>
      <w:r w:rsidRPr="001E66F7">
        <w:t>Complaints</w:t>
      </w:r>
    </w:p>
    <w:p w14:paraId="17A527DB" w14:textId="77777777" w:rsidR="00BA7939" w:rsidRPr="001E66F7" w:rsidRDefault="00BA7939" w:rsidP="00BA7939">
      <w:pPr>
        <w:pStyle w:val="4Bulletedcopyblue"/>
        <w:numPr>
          <w:ilvl w:val="0"/>
          <w:numId w:val="0"/>
        </w:numPr>
      </w:pPr>
      <w:r w:rsidRPr="001E66F7">
        <w:t>Health and safety</w:t>
      </w:r>
    </w:p>
    <w:p w14:paraId="35F6BE1F" w14:textId="77777777" w:rsidR="00BA7939" w:rsidRPr="001E66F7" w:rsidRDefault="00BA7939" w:rsidP="00BA7939">
      <w:pPr>
        <w:pStyle w:val="4Bulletedcopyblue"/>
        <w:numPr>
          <w:ilvl w:val="0"/>
          <w:numId w:val="0"/>
        </w:numPr>
      </w:pPr>
      <w:r w:rsidRPr="001E66F7">
        <w:t>Attendance</w:t>
      </w:r>
    </w:p>
    <w:p w14:paraId="55E882A1" w14:textId="77777777" w:rsidR="00BA7939" w:rsidRPr="001E66F7" w:rsidRDefault="00BA7939" w:rsidP="00BA7939">
      <w:pPr>
        <w:pStyle w:val="4Bulletedcopyblue"/>
        <w:numPr>
          <w:ilvl w:val="0"/>
          <w:numId w:val="0"/>
        </w:numPr>
      </w:pPr>
      <w:r w:rsidRPr="001E66F7">
        <w:t>Mobile phone use</w:t>
      </w:r>
    </w:p>
    <w:p w14:paraId="53E82C62" w14:textId="77777777" w:rsidR="00BA7939" w:rsidRPr="001E66F7" w:rsidRDefault="00BA7939" w:rsidP="00BA7939">
      <w:pPr>
        <w:pStyle w:val="4Bulletedcopyblue"/>
        <w:numPr>
          <w:ilvl w:val="0"/>
          <w:numId w:val="0"/>
        </w:numPr>
      </w:pPr>
      <w:r w:rsidRPr="001E66F7">
        <w:t xml:space="preserve">Equality and inclusion </w:t>
      </w:r>
    </w:p>
    <w:p w14:paraId="0CFB99E6" w14:textId="77777777" w:rsidR="00BA7939" w:rsidRPr="001E66F7" w:rsidRDefault="00BA7939" w:rsidP="00BA7939">
      <w:pPr>
        <w:pStyle w:val="4Bulletedcopyblue"/>
        <w:numPr>
          <w:ilvl w:val="0"/>
          <w:numId w:val="0"/>
        </w:numPr>
      </w:pPr>
      <w:r w:rsidRPr="001E66F7">
        <w:t>Relationships and sex education</w:t>
      </w:r>
    </w:p>
    <w:p w14:paraId="2B4BCE6B" w14:textId="77777777" w:rsidR="00BA7939" w:rsidRPr="001E66F7" w:rsidRDefault="00BA7939" w:rsidP="00BA7939">
      <w:pPr>
        <w:pStyle w:val="4Bulletedcopyblue"/>
        <w:numPr>
          <w:ilvl w:val="0"/>
          <w:numId w:val="0"/>
        </w:numPr>
      </w:pPr>
      <w:r w:rsidRPr="001E66F7">
        <w:t>First aid</w:t>
      </w:r>
    </w:p>
    <w:p w14:paraId="163AABC0" w14:textId="77777777" w:rsidR="00BA7939" w:rsidRPr="001E66F7" w:rsidRDefault="00BA7939" w:rsidP="00BA7939">
      <w:pPr>
        <w:pStyle w:val="4Bulletedcopyblue"/>
        <w:numPr>
          <w:ilvl w:val="0"/>
          <w:numId w:val="0"/>
        </w:numPr>
      </w:pPr>
      <w:r w:rsidRPr="001E66F7">
        <w:t>Curriculum</w:t>
      </w:r>
    </w:p>
    <w:p w14:paraId="63DBA629" w14:textId="77777777" w:rsidR="00BA7939" w:rsidRPr="001E66F7" w:rsidRDefault="00BA7939" w:rsidP="00BA7939">
      <w:pPr>
        <w:pStyle w:val="4Bulletedcopyblue"/>
        <w:numPr>
          <w:ilvl w:val="0"/>
          <w:numId w:val="0"/>
        </w:numPr>
      </w:pPr>
      <w:r w:rsidRPr="001E66F7">
        <w:t>Designated teacher for looked-after and previously looked-after children</w:t>
      </w:r>
    </w:p>
    <w:p w14:paraId="7C8262AF" w14:textId="77777777" w:rsidR="00BA7939" w:rsidRPr="001E66F7" w:rsidRDefault="00BA7939" w:rsidP="00BA7939">
      <w:pPr>
        <w:pStyle w:val="4Bulletedcopyblue"/>
        <w:numPr>
          <w:ilvl w:val="0"/>
          <w:numId w:val="0"/>
        </w:numPr>
      </w:pPr>
      <w:r w:rsidRPr="001E66F7">
        <w:t xml:space="preserve">Privacy notices </w:t>
      </w:r>
    </w:p>
    <w:p w14:paraId="3110D414" w14:textId="77777777" w:rsidR="00BA7939" w:rsidRPr="001E66F7" w:rsidRDefault="00BA7939" w:rsidP="00BA7939">
      <w:pPr>
        <w:pStyle w:val="4Bulletedcopyblue"/>
        <w:numPr>
          <w:ilvl w:val="0"/>
          <w:numId w:val="0"/>
        </w:numPr>
        <w:rPr>
          <w:lang w:eastAsia="en-GB"/>
        </w:rPr>
      </w:pPr>
      <w:r w:rsidRPr="001E66F7">
        <w:rPr>
          <w:lang w:eastAsia="en-GB"/>
        </w:rPr>
        <w:t>Staff disciplinary procedures, which will be used if staff breach this code of conduct. It also sets out examples of what we will deem as misconduct and gross misconduct.</w:t>
      </w:r>
    </w:p>
    <w:p w14:paraId="6DA4CA85" w14:textId="77777777" w:rsidR="00BA7939" w:rsidRPr="001E66F7" w:rsidRDefault="00BA7939" w:rsidP="00BA7939">
      <w:pPr>
        <w:pStyle w:val="4Bulletedcopyblue"/>
        <w:numPr>
          <w:ilvl w:val="0"/>
          <w:numId w:val="0"/>
        </w:numPr>
        <w:rPr>
          <w:lang w:eastAsia="en-GB"/>
        </w:rPr>
      </w:pPr>
      <w:r w:rsidRPr="001E66F7">
        <w:rPr>
          <w:lang w:eastAsia="en-GB"/>
        </w:rPr>
        <w:t>Staff grievance procedures</w:t>
      </w:r>
    </w:p>
    <w:p w14:paraId="65FA468D" w14:textId="77777777" w:rsidR="00BA7939" w:rsidRPr="001E66F7" w:rsidRDefault="00BA7939" w:rsidP="00BA7939">
      <w:pPr>
        <w:pStyle w:val="4Bulletedcopyblue"/>
        <w:numPr>
          <w:ilvl w:val="0"/>
          <w:numId w:val="0"/>
        </w:numPr>
        <w:rPr>
          <w:lang w:eastAsia="en-GB"/>
        </w:rPr>
      </w:pPr>
      <w:r w:rsidRPr="001E66F7">
        <w:rPr>
          <w:lang w:eastAsia="en-GB"/>
        </w:rPr>
        <w:t>Gifts and hospitality</w:t>
      </w:r>
    </w:p>
    <w:p w14:paraId="4D718157" w14:textId="77777777" w:rsidR="00BA7939" w:rsidRPr="001E66F7" w:rsidRDefault="00BA7939" w:rsidP="00BA7939">
      <w:pPr>
        <w:pStyle w:val="4Bulletedcopyblue"/>
        <w:numPr>
          <w:ilvl w:val="0"/>
          <w:numId w:val="0"/>
        </w:numPr>
        <w:rPr>
          <w:lang w:eastAsia="en-GB"/>
        </w:rPr>
      </w:pPr>
      <w:r w:rsidRPr="001E66F7">
        <w:rPr>
          <w:lang w:eastAsia="en-GB"/>
        </w:rPr>
        <w:t>Online safety</w:t>
      </w:r>
    </w:p>
    <w:p w14:paraId="167BB296" w14:textId="77777777" w:rsidR="00BA7939" w:rsidRPr="001E66F7" w:rsidRDefault="00BA7939" w:rsidP="00BA7939">
      <w:pPr>
        <w:pStyle w:val="4Bulletedcopyblue"/>
        <w:numPr>
          <w:ilvl w:val="0"/>
          <w:numId w:val="0"/>
        </w:numPr>
        <w:rPr>
          <w:lang w:eastAsia="en-GB"/>
        </w:rPr>
      </w:pPr>
      <w:r w:rsidRPr="001E66F7">
        <w:rPr>
          <w:lang w:eastAsia="en-GB"/>
        </w:rPr>
        <w:t>Whistleblowing</w:t>
      </w:r>
    </w:p>
    <w:p w14:paraId="227EDF03" w14:textId="77777777" w:rsidR="00BA7939" w:rsidRPr="001E66F7" w:rsidRDefault="00BA7939" w:rsidP="00BA7939">
      <w:pPr>
        <w:pStyle w:val="4Bulletedcopyblue"/>
        <w:numPr>
          <w:ilvl w:val="0"/>
          <w:numId w:val="0"/>
        </w:numPr>
        <w:rPr>
          <w:lang w:eastAsia="en-GB"/>
        </w:rPr>
      </w:pPr>
      <w:r w:rsidRPr="001E66F7">
        <w:rPr>
          <w:lang w:eastAsia="en-GB"/>
        </w:rPr>
        <w:t>Email and home/ school communications</w:t>
      </w:r>
    </w:p>
    <w:p w14:paraId="783E4A9B" w14:textId="77777777" w:rsidR="00BA7939" w:rsidRPr="001E66F7" w:rsidRDefault="00BA7939" w:rsidP="00BA7939">
      <w:pPr>
        <w:pStyle w:val="4Bulletedcopyblue"/>
        <w:numPr>
          <w:ilvl w:val="0"/>
          <w:numId w:val="0"/>
        </w:numPr>
        <w:rPr>
          <w:lang w:eastAsia="en-GB"/>
        </w:rPr>
      </w:pPr>
      <w:r w:rsidRPr="001E66F7">
        <w:rPr>
          <w:lang w:eastAsia="en-GB"/>
        </w:rPr>
        <w:t xml:space="preserve">Teachers’ standards </w:t>
      </w:r>
    </w:p>
    <w:p w14:paraId="08C11852" w14:textId="77777777" w:rsidR="00BA7939" w:rsidRDefault="00BA7939" w:rsidP="00BA7939">
      <w:pPr>
        <w:pStyle w:val="4Bulletedcopyblue"/>
        <w:numPr>
          <w:ilvl w:val="0"/>
          <w:numId w:val="0"/>
        </w:numPr>
        <w:rPr>
          <w:lang w:eastAsia="en-GB"/>
        </w:rPr>
      </w:pPr>
      <w:r w:rsidRPr="001E66F7">
        <w:rPr>
          <w:lang w:eastAsia="en-GB"/>
        </w:rPr>
        <w:t>Teaching assistant regulations</w:t>
      </w:r>
      <w:r w:rsidRPr="00EF56DD">
        <w:rPr>
          <w:lang w:eastAsia="en-GB"/>
        </w:rPr>
        <w:t xml:space="preserve"> </w:t>
      </w:r>
    </w:p>
    <w:p w14:paraId="72CEA693" w14:textId="77777777" w:rsidR="00BA7939" w:rsidRDefault="00BA7939" w:rsidP="00BA7939">
      <w:pPr>
        <w:pStyle w:val="4Bulletedcopyblue"/>
        <w:numPr>
          <w:ilvl w:val="0"/>
          <w:numId w:val="0"/>
        </w:numPr>
        <w:rPr>
          <w:lang w:eastAsia="en-GB"/>
        </w:rPr>
      </w:pPr>
    </w:p>
    <w:p w14:paraId="7CD95CB8" w14:textId="77777777" w:rsidR="00BA7939" w:rsidRDefault="00BA7939" w:rsidP="00BA7939">
      <w:pPr>
        <w:pStyle w:val="4Bulletedcopyblue"/>
        <w:numPr>
          <w:ilvl w:val="0"/>
          <w:numId w:val="0"/>
        </w:numPr>
        <w:rPr>
          <w:lang w:eastAsia="en-GB"/>
        </w:rPr>
      </w:pPr>
    </w:p>
    <w:p w14:paraId="39C700D8" w14:textId="77777777" w:rsidR="00BA7939" w:rsidRDefault="00BA7939" w:rsidP="00BA7939">
      <w:pPr>
        <w:pStyle w:val="4Bulletedcopyblue"/>
        <w:numPr>
          <w:ilvl w:val="0"/>
          <w:numId w:val="0"/>
        </w:numPr>
        <w:rPr>
          <w:lang w:eastAsia="en-GB"/>
        </w:rPr>
      </w:pPr>
    </w:p>
    <w:p w14:paraId="22783E01" w14:textId="77777777" w:rsidR="00BA7939" w:rsidRDefault="00BA7939" w:rsidP="00BA7939">
      <w:pPr>
        <w:pStyle w:val="4Bulletedcopyblue"/>
        <w:numPr>
          <w:ilvl w:val="0"/>
          <w:numId w:val="0"/>
        </w:numPr>
        <w:rPr>
          <w:lang w:eastAsia="en-GB"/>
        </w:rPr>
      </w:pPr>
    </w:p>
    <w:p w14:paraId="79EF768A" w14:textId="77777777" w:rsidR="00BA7939" w:rsidRDefault="00BA7939" w:rsidP="00BA7939">
      <w:pPr>
        <w:pStyle w:val="4Bulletedcopyblue"/>
        <w:numPr>
          <w:ilvl w:val="0"/>
          <w:numId w:val="0"/>
        </w:numPr>
        <w:rPr>
          <w:lang w:eastAsia="en-GB"/>
        </w:rPr>
      </w:pPr>
    </w:p>
    <w:p w14:paraId="72A38597" w14:textId="77777777" w:rsidR="00BA7939" w:rsidRDefault="00BA7939" w:rsidP="00BA7939">
      <w:pPr>
        <w:pStyle w:val="4Bulletedcopyblue"/>
        <w:numPr>
          <w:ilvl w:val="0"/>
          <w:numId w:val="0"/>
        </w:numPr>
        <w:rPr>
          <w:lang w:eastAsia="en-GB"/>
        </w:rPr>
      </w:pPr>
    </w:p>
    <w:p w14:paraId="0648DCA2" w14:textId="77777777" w:rsidR="00BA7939" w:rsidRDefault="00BA7939" w:rsidP="00BA7939">
      <w:pPr>
        <w:pStyle w:val="4Bulletedcopyblue"/>
        <w:numPr>
          <w:ilvl w:val="0"/>
          <w:numId w:val="0"/>
        </w:numPr>
        <w:rPr>
          <w:lang w:eastAsia="en-GB"/>
        </w:rPr>
      </w:pPr>
    </w:p>
    <w:p w14:paraId="3444E02F" w14:textId="77777777" w:rsidR="00BA7939" w:rsidRDefault="00BA7939" w:rsidP="00BA7939">
      <w:pPr>
        <w:pStyle w:val="4Bulletedcopyblue"/>
        <w:numPr>
          <w:ilvl w:val="0"/>
          <w:numId w:val="0"/>
        </w:numPr>
        <w:rPr>
          <w:lang w:eastAsia="en-GB"/>
        </w:rPr>
      </w:pPr>
    </w:p>
    <w:p w14:paraId="515940CB" w14:textId="77777777" w:rsidR="00BA7939" w:rsidRDefault="00BA7939" w:rsidP="00BA7939">
      <w:pPr>
        <w:pStyle w:val="4Bulletedcopyblue"/>
        <w:numPr>
          <w:ilvl w:val="0"/>
          <w:numId w:val="0"/>
        </w:numPr>
        <w:rPr>
          <w:lang w:eastAsia="en-GB"/>
        </w:rPr>
      </w:pPr>
    </w:p>
    <w:p w14:paraId="68177DCA" w14:textId="77777777" w:rsidR="00BA7939" w:rsidRDefault="00BA7939" w:rsidP="00BA7939">
      <w:pPr>
        <w:pStyle w:val="4Bulletedcopyblue"/>
        <w:numPr>
          <w:ilvl w:val="0"/>
          <w:numId w:val="0"/>
        </w:numPr>
        <w:rPr>
          <w:lang w:eastAsia="en-GB"/>
        </w:rPr>
      </w:pPr>
    </w:p>
    <w:p w14:paraId="6841AA9D" w14:textId="77777777" w:rsidR="00BA7939" w:rsidRDefault="00BA7939" w:rsidP="00BA7939">
      <w:pPr>
        <w:pStyle w:val="4Bulletedcopyblue"/>
        <w:numPr>
          <w:ilvl w:val="0"/>
          <w:numId w:val="0"/>
        </w:numPr>
        <w:rPr>
          <w:lang w:eastAsia="en-GB"/>
        </w:rPr>
      </w:pPr>
    </w:p>
    <w:p w14:paraId="3A3B2905" w14:textId="77777777" w:rsidR="00BA7939" w:rsidRDefault="00BA7939" w:rsidP="00BA7939">
      <w:pPr>
        <w:pStyle w:val="4Bulletedcopyblue"/>
        <w:numPr>
          <w:ilvl w:val="0"/>
          <w:numId w:val="0"/>
        </w:numPr>
        <w:rPr>
          <w:lang w:eastAsia="en-GB"/>
        </w:rPr>
      </w:pPr>
    </w:p>
    <w:p w14:paraId="0AA17272" w14:textId="77777777" w:rsidR="00BA7939" w:rsidRDefault="00BA7939" w:rsidP="00BA7939">
      <w:pPr>
        <w:pStyle w:val="4Bulletedcopyblue"/>
        <w:numPr>
          <w:ilvl w:val="0"/>
          <w:numId w:val="0"/>
        </w:numPr>
        <w:rPr>
          <w:lang w:eastAsia="en-GB"/>
        </w:rPr>
      </w:pPr>
    </w:p>
    <w:p w14:paraId="6EB039C8" w14:textId="77777777" w:rsidR="00BA7939" w:rsidRPr="00EF56DD" w:rsidRDefault="00BA7939" w:rsidP="00BA7939">
      <w:pPr>
        <w:pStyle w:val="4Bulletedcopyblue"/>
        <w:numPr>
          <w:ilvl w:val="0"/>
          <w:numId w:val="0"/>
        </w:numPr>
        <w:rPr>
          <w:lang w:eastAsia="en-GB"/>
        </w:rPr>
      </w:pPr>
    </w:p>
    <w:p w14:paraId="79A59A99" w14:textId="77777777" w:rsidR="00BA7939" w:rsidRDefault="00BA7939" w:rsidP="00BA7939">
      <w:pPr>
        <w:pStyle w:val="4Bulletedcopyblue"/>
        <w:numPr>
          <w:ilvl w:val="0"/>
          <w:numId w:val="0"/>
        </w:numPr>
        <w:rPr>
          <w:lang w:eastAsia="en-GB"/>
        </w:rPr>
      </w:pPr>
    </w:p>
    <w:p w14:paraId="6128E3FB" w14:textId="77777777" w:rsidR="00BA7939" w:rsidRDefault="00BA7939" w:rsidP="00BA7939">
      <w:pPr>
        <w:pStyle w:val="4Bulletedcopyblue"/>
        <w:numPr>
          <w:ilvl w:val="0"/>
          <w:numId w:val="0"/>
        </w:numPr>
        <w:rPr>
          <w:lang w:eastAsia="en-GB"/>
        </w:rPr>
      </w:pPr>
    </w:p>
    <w:p w14:paraId="78BEEC85" w14:textId="77777777" w:rsidR="00BA7939" w:rsidRPr="00EF56DD" w:rsidRDefault="00BA7939" w:rsidP="00BA7939">
      <w:pPr>
        <w:pStyle w:val="4Bulletedcopyblue"/>
        <w:numPr>
          <w:ilvl w:val="0"/>
          <w:numId w:val="0"/>
        </w:numPr>
        <w:rPr>
          <w:lang w:eastAsia="en-GB"/>
        </w:rPr>
      </w:pPr>
      <w:r>
        <w:rPr>
          <w:noProof/>
          <w:lang w:eastAsia="en-GB"/>
        </w:rPr>
        <mc:AlternateContent>
          <mc:Choice Requires="wps">
            <w:drawing>
              <wp:anchor distT="0" distB="0" distL="114300" distR="114300" simplePos="0" relativeHeight="251676672" behindDoc="0" locked="0" layoutInCell="1" allowOverlap="1" wp14:anchorId="245C41BE" wp14:editId="0252CAB4">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51049F62" w14:textId="77777777" w:rsidR="00BA7939" w:rsidRPr="009A6A9A" w:rsidRDefault="00BA7939" w:rsidP="00BA7939">
                            <w:pPr>
                              <w:pStyle w:val="Heading1"/>
                              <w:jc w:val="center"/>
                              <w:rPr>
                                <w:sz w:val="40"/>
                                <w:szCs w:val="48"/>
                              </w:rPr>
                            </w:pPr>
                            <w:r w:rsidRPr="009A6A9A">
                              <w:rPr>
                                <w:sz w:val="40"/>
                                <w:szCs w:val="48"/>
                              </w:rPr>
                              <w:t>Appendix 1: Declaration for whole school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C41BE" id="Text Box 97939" o:spid="_x0000_s1044" type="#_x0000_t202" style="position:absolute;left:0;text-align:left;margin-left:413.7pt;margin-top:-33.6pt;width:464.9pt;height:56.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cOeL&#10;tEsCAACNBAAADgAAAAAAAAAAAAAAAAAuAgAAZHJzL2Uyb0RvYy54bWxQSwECLQAUAAYACAAAACEA&#10;HkWm9t0AAAAHAQAADwAAAAAAAAAAAAAAAAClBAAAZHJzL2Rvd25yZXYueG1sUEsFBgAAAAAEAAQA&#10;8wAAAK8FAAAAAA==&#10;" filled="f" strokecolor="#959a00" strokeweight="1.5pt">
                <v:textbox>
                  <w:txbxContent>
                    <w:p w14:paraId="51049F62" w14:textId="77777777" w:rsidR="00BA7939" w:rsidRPr="009A6A9A" w:rsidRDefault="00BA7939" w:rsidP="00BA7939">
                      <w:pPr>
                        <w:pStyle w:val="Heading1"/>
                        <w:jc w:val="center"/>
                        <w:rPr>
                          <w:sz w:val="40"/>
                          <w:szCs w:val="48"/>
                        </w:rPr>
                      </w:pPr>
                      <w:r w:rsidRPr="009A6A9A">
                        <w:rPr>
                          <w:sz w:val="40"/>
                          <w:szCs w:val="48"/>
                        </w:rPr>
                        <w:t>Appendix 1: Declaration for whole school staff</w:t>
                      </w:r>
                    </w:p>
                  </w:txbxContent>
                </v:textbox>
                <w10:wrap anchorx="margin"/>
              </v:shape>
            </w:pict>
          </mc:Fallback>
        </mc:AlternateContent>
      </w:r>
    </w:p>
    <w:p w14:paraId="4F84B070" w14:textId="77777777" w:rsidR="00BA7939" w:rsidRDefault="00BA7939" w:rsidP="00BA7939">
      <w:pPr>
        <w:spacing w:after="5" w:line="250" w:lineRule="auto"/>
        <w:jc w:val="both"/>
        <w:rPr>
          <w:b/>
          <w:bCs/>
          <w:sz w:val="24"/>
          <w:u w:val="single"/>
        </w:rPr>
      </w:pPr>
    </w:p>
    <w:p w14:paraId="307197EC" w14:textId="77777777" w:rsidR="00BA7939" w:rsidRPr="00FC16B0" w:rsidRDefault="00BA7939" w:rsidP="00BA7939">
      <w:pPr>
        <w:spacing w:after="5" w:line="250" w:lineRule="auto"/>
        <w:jc w:val="both"/>
        <w:rPr>
          <w:sz w:val="24"/>
        </w:rPr>
      </w:pPr>
      <w:r w:rsidRPr="00FC16B0">
        <w:rPr>
          <w:b/>
          <w:bCs/>
          <w:sz w:val="24"/>
          <w:u w:val="single"/>
        </w:rPr>
        <w:t xml:space="preserve">Declaration for </w:t>
      </w:r>
      <w:bookmarkStart w:id="15" w:name="_Hlk143153721"/>
      <w:r w:rsidRPr="00FC16B0">
        <w:rPr>
          <w:b/>
          <w:bCs/>
          <w:sz w:val="24"/>
          <w:u w:val="single"/>
        </w:rPr>
        <w:t xml:space="preserve">whole school staff </w:t>
      </w:r>
      <w:bookmarkEnd w:id="15"/>
      <w:r w:rsidRPr="00FC16B0">
        <w:rPr>
          <w:b/>
          <w:bCs/>
          <w:sz w:val="24"/>
          <w:u w:val="single"/>
        </w:rPr>
        <w:t>to verify they have read and understood the school’s Child Protection Policy and other key guidance</w:t>
      </w:r>
    </w:p>
    <w:p w14:paraId="10DE0D68" w14:textId="77777777" w:rsidR="00BA7939" w:rsidRPr="00FC16B0" w:rsidRDefault="00BA7939" w:rsidP="00BA7939">
      <w:pPr>
        <w:spacing w:after="22" w:line="259" w:lineRule="auto"/>
        <w:ind w:left="920"/>
        <w:jc w:val="both"/>
        <w:rPr>
          <w:sz w:val="24"/>
        </w:rPr>
      </w:pPr>
    </w:p>
    <w:p w14:paraId="31B50C00" w14:textId="77777777" w:rsidR="00BA7939" w:rsidRPr="00971261" w:rsidRDefault="00BA7939" w:rsidP="00BA7939">
      <w:pPr>
        <w:spacing w:after="22" w:line="259" w:lineRule="auto"/>
        <w:jc w:val="both"/>
        <w:rPr>
          <w:sz w:val="24"/>
        </w:rPr>
      </w:pPr>
      <w:r w:rsidRPr="00FC16B0">
        <w:rPr>
          <w:sz w:val="24"/>
        </w:rPr>
        <w:t>School/ College name</w:t>
      </w:r>
      <w:r w:rsidRPr="00971261">
        <w:rPr>
          <w:sz w:val="24"/>
        </w:rPr>
        <w:t xml:space="preserve">:    </w:t>
      </w:r>
      <w:r w:rsidRPr="00971261">
        <w:rPr>
          <w:i/>
          <w:iCs/>
          <w:color w:val="000000" w:themeColor="text1"/>
          <w:sz w:val="24"/>
        </w:rPr>
        <w:t>&lt;Insert name of school &gt;</w:t>
      </w:r>
      <w:r w:rsidRPr="00971261">
        <w:rPr>
          <w:sz w:val="24"/>
        </w:rPr>
        <w:t xml:space="preserve"> </w:t>
      </w:r>
    </w:p>
    <w:p w14:paraId="099A1ED7" w14:textId="77777777" w:rsidR="00BA7939" w:rsidRPr="00971261" w:rsidRDefault="00BA7939" w:rsidP="00BA7939">
      <w:pPr>
        <w:spacing w:after="22" w:line="259" w:lineRule="auto"/>
        <w:jc w:val="both"/>
        <w:rPr>
          <w:sz w:val="24"/>
        </w:rPr>
      </w:pPr>
      <w:r w:rsidRPr="00971261">
        <w:rPr>
          <w:sz w:val="24"/>
        </w:rPr>
        <w:t>Academic Year: September 2023 / 2024</w:t>
      </w:r>
    </w:p>
    <w:p w14:paraId="789DD27A" w14:textId="77777777" w:rsidR="00BA7939" w:rsidRPr="00971261" w:rsidRDefault="00BA7939" w:rsidP="00BA7939">
      <w:pPr>
        <w:spacing w:after="22" w:line="259" w:lineRule="auto"/>
        <w:ind w:left="920"/>
        <w:jc w:val="both"/>
        <w:rPr>
          <w:sz w:val="24"/>
        </w:rPr>
      </w:pPr>
    </w:p>
    <w:p w14:paraId="59A0913F" w14:textId="77777777" w:rsidR="00BA7939" w:rsidRPr="00B65089" w:rsidRDefault="00BA7939" w:rsidP="00BA7939">
      <w:pPr>
        <w:spacing w:after="22" w:line="259" w:lineRule="auto"/>
        <w:jc w:val="both"/>
        <w:rPr>
          <w:sz w:val="22"/>
          <w:szCs w:val="22"/>
        </w:rPr>
      </w:pPr>
      <w:r w:rsidRPr="00971261">
        <w:rPr>
          <w:sz w:val="24"/>
        </w:rPr>
        <w:t xml:space="preserve">Return declaration to:  </w:t>
      </w:r>
      <w:r w:rsidRPr="00971261">
        <w:rPr>
          <w:i/>
          <w:iCs/>
          <w:color w:val="000000" w:themeColor="text1"/>
          <w:sz w:val="24"/>
        </w:rPr>
        <w:t>&lt;Insert name of DSL / DDSL’s &gt;</w:t>
      </w:r>
      <w:r w:rsidRPr="00971261">
        <w:rPr>
          <w:sz w:val="24"/>
        </w:rPr>
        <w:t xml:space="preserve"> by:  Date </w:t>
      </w:r>
      <w:sdt>
        <w:sdtPr>
          <w:rPr>
            <w:sz w:val="24"/>
          </w:rPr>
          <w:id w:val="-728611187"/>
          <w:placeholder>
            <w:docPart w:val="D040AA4AD1444209A0FD9EF2638B43E6"/>
          </w:placeholder>
          <w:showingPlcHdr/>
          <w:date>
            <w:dateFormat w:val="dd/MM/yyyy"/>
            <w:lid w:val="en-GB"/>
            <w:storeMappedDataAs w:val="dateTime"/>
            <w:calendar w:val="gregorian"/>
          </w:date>
        </w:sdtPr>
        <w:sdtEndPr>
          <w:rPr>
            <w:sz w:val="22"/>
            <w:szCs w:val="22"/>
          </w:rPr>
        </w:sdtEndPr>
        <w:sdtContent>
          <w:r w:rsidRPr="00971261">
            <w:rPr>
              <w:rStyle w:val="PlaceholderText"/>
              <w:sz w:val="24"/>
            </w:rPr>
            <w:t>Click or tap to enter a date.</w:t>
          </w:r>
        </w:sdtContent>
      </w:sdt>
    </w:p>
    <w:p w14:paraId="7FF112B2" w14:textId="77777777" w:rsidR="00BA7939" w:rsidRPr="00B65089" w:rsidRDefault="00BA7939" w:rsidP="00BA7939">
      <w:pPr>
        <w:spacing w:after="0" w:line="259" w:lineRule="auto"/>
        <w:jc w:val="both"/>
        <w:rPr>
          <w:sz w:val="22"/>
          <w:szCs w:val="22"/>
        </w:rPr>
      </w:pPr>
    </w:p>
    <w:p w14:paraId="5E673DAF" w14:textId="77777777" w:rsidR="00BA7939" w:rsidRPr="00B65089" w:rsidRDefault="00BA7939" w:rsidP="00BA7939">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BA7939" w:rsidRPr="00B91308" w14:paraId="7AB6142A" w14:textId="77777777" w:rsidTr="00F10C1F">
        <w:tc>
          <w:tcPr>
            <w:tcW w:w="6516" w:type="dxa"/>
            <w:shd w:val="clear" w:color="auto" w:fill="F2F2F2" w:themeFill="background1" w:themeFillShade="F2"/>
          </w:tcPr>
          <w:p w14:paraId="39B648B4" w14:textId="77777777" w:rsidR="00BA7939" w:rsidRPr="00FC16B0" w:rsidRDefault="00BA7939" w:rsidP="00F10C1F">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10FEAF9" w14:textId="77777777" w:rsidR="00BA7939" w:rsidRPr="00FC16B0" w:rsidRDefault="00BA7939" w:rsidP="00F10C1F">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BA7939" w:rsidRPr="00B91308" w14:paraId="7AFE97CA" w14:textId="77777777" w:rsidTr="00F10C1F">
        <w:tc>
          <w:tcPr>
            <w:tcW w:w="6516" w:type="dxa"/>
          </w:tcPr>
          <w:p w14:paraId="36309AED" w14:textId="77777777" w:rsidR="00BA7939" w:rsidRPr="00B91308" w:rsidRDefault="00BA7939" w:rsidP="00F10C1F">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BB91292A691B47028E7EAD5459C441E8"/>
            </w:placeholder>
            <w:showingPlcHdr/>
            <w:date>
              <w:dateFormat w:val="dd/MM/yyyy"/>
              <w:lid w:val="en-GB"/>
              <w:storeMappedDataAs w:val="dateTime"/>
              <w:calendar w:val="gregorian"/>
            </w:date>
          </w:sdtPr>
          <w:sdtEndPr/>
          <w:sdtContent>
            <w:tc>
              <w:tcPr>
                <w:tcW w:w="3549" w:type="dxa"/>
              </w:tcPr>
              <w:p w14:paraId="01B43FC2" w14:textId="77777777" w:rsidR="00BA7939" w:rsidRPr="00B91308" w:rsidRDefault="00BA7939" w:rsidP="00F10C1F">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BA7939" w:rsidRPr="00B91308" w14:paraId="726FE23A" w14:textId="77777777" w:rsidTr="00F10C1F">
        <w:tc>
          <w:tcPr>
            <w:tcW w:w="6516" w:type="dxa"/>
          </w:tcPr>
          <w:p w14:paraId="141227EF" w14:textId="77777777" w:rsidR="00BA7939" w:rsidRPr="00B91308" w:rsidRDefault="00BA7939" w:rsidP="00F10C1F">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Pr>
                <w:rFonts w:ascii="Arial" w:hAnsi="Arial" w:cs="Arial"/>
                <w:bCs/>
                <w:sz w:val="20"/>
                <w:szCs w:val="20"/>
              </w:rPr>
              <w:t>O</w:t>
            </w:r>
            <w:r w:rsidRPr="00B91308">
              <w:rPr>
                <w:rFonts w:ascii="Arial" w:hAnsi="Arial" w:cs="Arial"/>
                <w:bCs/>
                <w:sz w:val="20"/>
                <w:szCs w:val="20"/>
              </w:rPr>
              <w:t xml:space="preserve">ne of </w:t>
            </w:r>
            <w:hyperlink r:id="rId130" w:history="1">
              <w:r w:rsidRPr="000775CD">
                <w:rPr>
                  <w:rStyle w:val="Hyperlink"/>
                  <w:rFonts w:ascii="Arial" w:hAnsi="Arial" w:cs="Arial"/>
                  <w:bCs/>
                  <w:sz w:val="20"/>
                  <w:szCs w:val="20"/>
                </w:rPr>
                <w:t xml:space="preserve">KCSiE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91CB5BF3243B4869B581952ADD676C0A"/>
            </w:placeholder>
            <w:showingPlcHdr/>
            <w:date>
              <w:dateFormat w:val="dd/MM/yyyy"/>
              <w:lid w:val="en-GB"/>
              <w:storeMappedDataAs w:val="dateTime"/>
              <w:calendar w:val="gregorian"/>
            </w:date>
          </w:sdtPr>
          <w:sdtEndPr/>
          <w:sdtContent>
            <w:tc>
              <w:tcPr>
                <w:tcW w:w="3549" w:type="dxa"/>
              </w:tcPr>
              <w:p w14:paraId="1792B67F" w14:textId="77777777" w:rsidR="00BA7939" w:rsidRPr="00B91308" w:rsidRDefault="00BA7939" w:rsidP="00F10C1F">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BA7939" w:rsidRPr="00B91308" w14:paraId="28110ADB" w14:textId="77777777" w:rsidTr="00F10C1F">
        <w:tc>
          <w:tcPr>
            <w:tcW w:w="6516" w:type="dxa"/>
          </w:tcPr>
          <w:p w14:paraId="4946BED6" w14:textId="77777777" w:rsidR="00BA7939" w:rsidRPr="00B91308" w:rsidRDefault="00BA7939" w:rsidP="00F10C1F">
            <w:pPr>
              <w:pStyle w:val="Heading3"/>
              <w:numPr>
                <w:ilvl w:val="0"/>
                <w:numId w:val="12"/>
              </w:numPr>
              <w:outlineLvl w:val="2"/>
              <w:rPr>
                <w:color w:val="000000"/>
              </w:rPr>
            </w:pPr>
            <w:bookmarkStart w:id="16" w:name="_Toc143156893"/>
            <w:r w:rsidRPr="00B91308">
              <w:t>Annex B (Specific Safeguarding issues) KCSiE 2023</w:t>
            </w:r>
            <w:bookmarkEnd w:id="16"/>
            <w:r w:rsidRPr="00B91308">
              <w:t xml:space="preserve"> </w:t>
            </w:r>
          </w:p>
        </w:tc>
        <w:sdt>
          <w:sdtPr>
            <w:rPr>
              <w:rFonts w:cs="Arial"/>
              <w:i/>
              <w:iCs/>
              <w:color w:val="000000" w:themeColor="text1"/>
              <w:szCs w:val="20"/>
            </w:rPr>
            <w:id w:val="-1271776763"/>
            <w:placeholder>
              <w:docPart w:val="F4765D69993645B49AA8B4E35BCC67E7"/>
            </w:placeholder>
            <w:showingPlcHdr/>
            <w:date>
              <w:dateFormat w:val="dd/MM/yyyy"/>
              <w:lid w:val="en-GB"/>
              <w:storeMappedDataAs w:val="dateTime"/>
              <w:calendar w:val="gregorian"/>
            </w:date>
          </w:sdtPr>
          <w:sdtEndPr/>
          <w:sdtContent>
            <w:tc>
              <w:tcPr>
                <w:tcW w:w="3549" w:type="dxa"/>
              </w:tcPr>
              <w:p w14:paraId="3A13E3A5" w14:textId="77777777" w:rsidR="00BA7939" w:rsidRPr="00B91308" w:rsidRDefault="00BA7939" w:rsidP="00F10C1F">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BA7939" w:rsidRPr="00971261" w14:paraId="35356B59" w14:textId="77777777" w:rsidTr="00F10C1F">
        <w:tc>
          <w:tcPr>
            <w:tcW w:w="6516" w:type="dxa"/>
          </w:tcPr>
          <w:p w14:paraId="30DA4C33" w14:textId="77777777" w:rsidR="00BA7939" w:rsidRPr="00971261" w:rsidRDefault="00BA7939" w:rsidP="00F10C1F">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971261">
              <w:rPr>
                <w:rFonts w:ascii="Arial" w:hAnsi="Arial" w:cs="Arial"/>
                <w:color w:val="000000" w:themeColor="text1"/>
                <w:sz w:val="20"/>
                <w:szCs w:val="20"/>
              </w:rPr>
              <w:t xml:space="preserve">Having read the above guidance, I understand my role and responsibilities to comply with these   </w:t>
            </w:r>
            <w:r w:rsidRPr="00971261">
              <w:rPr>
                <w:rFonts w:ascii="Arial" w:eastAsia="Calibri" w:hAnsi="Arial" w:cs="Arial"/>
                <w:sz w:val="20"/>
                <w:szCs w:val="20"/>
              </w:rPr>
              <w:tab/>
            </w:r>
            <w:r w:rsidRPr="00971261">
              <w:rPr>
                <w:rFonts w:ascii="Arial" w:hAnsi="Arial" w:cs="Arial"/>
                <w:b/>
                <w:sz w:val="20"/>
                <w:szCs w:val="20"/>
              </w:rPr>
              <w:t xml:space="preserve"> </w:t>
            </w:r>
          </w:p>
        </w:tc>
        <w:tc>
          <w:tcPr>
            <w:tcW w:w="3549" w:type="dxa"/>
          </w:tcPr>
          <w:p w14:paraId="41AA15CC" w14:textId="77777777" w:rsidR="00BA7939" w:rsidRPr="00971261" w:rsidRDefault="00BA7939" w:rsidP="00F10C1F">
            <w:pPr>
              <w:ind w:right="182"/>
              <w:jc w:val="both"/>
              <w:rPr>
                <w:rFonts w:cs="Arial"/>
                <w:color w:val="000000" w:themeColor="text1"/>
                <w:szCs w:val="20"/>
              </w:rPr>
            </w:pPr>
            <w:r w:rsidRPr="00971261">
              <w:rPr>
                <w:rFonts w:cs="Arial"/>
                <w:color w:val="000000" w:themeColor="text1"/>
                <w:szCs w:val="20"/>
              </w:rPr>
              <w:t xml:space="preserve">I agree or </w:t>
            </w:r>
          </w:p>
          <w:p w14:paraId="351301B6" w14:textId="77777777" w:rsidR="00BA7939" w:rsidRPr="00971261" w:rsidRDefault="00BA7939" w:rsidP="00F10C1F">
            <w:pPr>
              <w:ind w:right="182"/>
              <w:jc w:val="both"/>
              <w:rPr>
                <w:rFonts w:cs="Arial"/>
                <w:i/>
                <w:iCs/>
                <w:color w:val="000000" w:themeColor="text1"/>
                <w:szCs w:val="20"/>
              </w:rPr>
            </w:pPr>
            <w:r w:rsidRPr="00971261">
              <w:rPr>
                <w:rFonts w:cs="Arial"/>
                <w:color w:val="000000" w:themeColor="text1"/>
                <w:szCs w:val="20"/>
              </w:rPr>
              <w:t xml:space="preserve">I do not agree and require further support from DSL  </w:t>
            </w:r>
          </w:p>
        </w:tc>
      </w:tr>
      <w:tr w:rsidR="00BA7939" w:rsidRPr="00971261" w14:paraId="1CB974BD" w14:textId="77777777" w:rsidTr="00F10C1F">
        <w:tc>
          <w:tcPr>
            <w:tcW w:w="6516" w:type="dxa"/>
          </w:tcPr>
          <w:p w14:paraId="5D641311" w14:textId="77777777" w:rsidR="00BA7939" w:rsidRPr="00971261" w:rsidRDefault="00BA7939" w:rsidP="00F10C1F">
            <w:pPr>
              <w:ind w:left="355" w:right="182" w:hanging="10"/>
              <w:jc w:val="both"/>
              <w:rPr>
                <w:rFonts w:cs="Arial"/>
                <w:color w:val="000000"/>
                <w:szCs w:val="20"/>
              </w:rPr>
            </w:pPr>
            <w:r w:rsidRPr="00971261">
              <w:rPr>
                <w:rFonts w:cs="Arial"/>
                <w:szCs w:val="20"/>
              </w:rPr>
              <w:t xml:space="preserve">&lt;If applicable insert any other relevant documentation/ guidance for your school/ college, if not remove this sentence&gt;. </w:t>
            </w:r>
          </w:p>
        </w:tc>
        <w:sdt>
          <w:sdtPr>
            <w:rPr>
              <w:rFonts w:cs="Arial"/>
              <w:i/>
              <w:iCs/>
              <w:color w:val="000000" w:themeColor="text1"/>
              <w:szCs w:val="20"/>
            </w:rPr>
            <w:id w:val="454146334"/>
            <w:placeholder>
              <w:docPart w:val="DF5DFC08E4B74FD5A0B752E60AFD97D7"/>
            </w:placeholder>
            <w:showingPlcHdr/>
            <w:date>
              <w:dateFormat w:val="dd/MM/yyyy"/>
              <w:lid w:val="en-GB"/>
              <w:storeMappedDataAs w:val="dateTime"/>
              <w:calendar w:val="gregorian"/>
            </w:date>
          </w:sdtPr>
          <w:sdtEndPr/>
          <w:sdtContent>
            <w:tc>
              <w:tcPr>
                <w:tcW w:w="3549" w:type="dxa"/>
              </w:tcPr>
              <w:p w14:paraId="633C55EE" w14:textId="77777777" w:rsidR="00BA7939" w:rsidRPr="00971261" w:rsidRDefault="00BA7939" w:rsidP="00F10C1F">
                <w:pPr>
                  <w:ind w:right="182"/>
                  <w:jc w:val="both"/>
                  <w:rPr>
                    <w:rFonts w:cs="Arial"/>
                    <w:i/>
                    <w:iCs/>
                    <w:color w:val="000000" w:themeColor="text1"/>
                    <w:szCs w:val="20"/>
                  </w:rPr>
                </w:pPr>
                <w:r w:rsidRPr="00971261">
                  <w:rPr>
                    <w:rStyle w:val="PlaceholderText"/>
                    <w:rFonts w:cs="Arial"/>
                    <w:szCs w:val="20"/>
                  </w:rPr>
                  <w:t>Click or tap to enter a date.</w:t>
                </w:r>
              </w:p>
            </w:tc>
          </w:sdtContent>
        </w:sdt>
      </w:tr>
      <w:tr w:rsidR="00BA7939" w:rsidRPr="00971261" w14:paraId="7ECFE7DF" w14:textId="77777777" w:rsidTr="00F10C1F">
        <w:tc>
          <w:tcPr>
            <w:tcW w:w="6516" w:type="dxa"/>
          </w:tcPr>
          <w:p w14:paraId="11C03202" w14:textId="77777777" w:rsidR="00BA7939" w:rsidRPr="00971261" w:rsidRDefault="00BA7939" w:rsidP="00F10C1F">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971261">
              <w:rPr>
                <w:rFonts w:ascii="Arial" w:hAnsi="Arial" w:cs="Arial"/>
                <w:sz w:val="20"/>
                <w:szCs w:val="20"/>
              </w:rPr>
              <w:t>I am aware of who my school’s DSL and Deputy(s) for safeguarding are</w:t>
            </w:r>
          </w:p>
        </w:tc>
        <w:tc>
          <w:tcPr>
            <w:tcW w:w="3549" w:type="dxa"/>
          </w:tcPr>
          <w:p w14:paraId="154B24CF" w14:textId="77777777" w:rsidR="00BA7939" w:rsidRPr="00971261" w:rsidRDefault="00BA7939" w:rsidP="00F10C1F">
            <w:pPr>
              <w:ind w:right="182"/>
              <w:jc w:val="both"/>
              <w:rPr>
                <w:rFonts w:cs="Arial"/>
                <w:i/>
                <w:iCs/>
                <w:color w:val="000000" w:themeColor="text1"/>
                <w:szCs w:val="20"/>
              </w:rPr>
            </w:pPr>
            <w:r w:rsidRPr="00971261">
              <w:rPr>
                <w:rFonts w:cs="Arial"/>
                <w:color w:val="000000" w:themeColor="text1"/>
                <w:szCs w:val="20"/>
              </w:rPr>
              <w:t>&lt;Insert name/s of DSL and DDSL/s&gt;</w:t>
            </w:r>
          </w:p>
        </w:tc>
      </w:tr>
      <w:tr w:rsidR="00BA7939" w:rsidRPr="00971261" w14:paraId="3BCBCFC6" w14:textId="77777777" w:rsidTr="00F10C1F">
        <w:tc>
          <w:tcPr>
            <w:tcW w:w="6516" w:type="dxa"/>
          </w:tcPr>
          <w:p w14:paraId="08FF4B94" w14:textId="77777777" w:rsidR="00BA7939" w:rsidRPr="00971261" w:rsidRDefault="00BA7939" w:rsidP="00F10C1F">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971261">
              <w:rPr>
                <w:rFonts w:ascii="Arial" w:hAnsi="Arial" w:cs="Arial"/>
                <w:sz w:val="20"/>
                <w:szCs w:val="20"/>
              </w:rPr>
              <w:t>If I need support or I am worried about the wellbeing and safety of a child( ren) or suspect they are being harmed, I have the means to report this and/or discuss any concerns with the DSL/ DDSL team in my school</w:t>
            </w:r>
          </w:p>
        </w:tc>
        <w:tc>
          <w:tcPr>
            <w:tcW w:w="3549" w:type="dxa"/>
          </w:tcPr>
          <w:p w14:paraId="45032017" w14:textId="77777777" w:rsidR="00BA7939" w:rsidRPr="00971261" w:rsidRDefault="00BA7939" w:rsidP="00F10C1F">
            <w:pPr>
              <w:ind w:right="182"/>
              <w:jc w:val="both"/>
              <w:rPr>
                <w:rFonts w:cs="Arial"/>
                <w:color w:val="000000" w:themeColor="text1"/>
                <w:szCs w:val="20"/>
              </w:rPr>
            </w:pPr>
            <w:r w:rsidRPr="00971261">
              <w:rPr>
                <w:rFonts w:cs="Arial"/>
                <w:color w:val="000000" w:themeColor="text1"/>
                <w:szCs w:val="20"/>
              </w:rPr>
              <w:t xml:space="preserve">I agree or </w:t>
            </w:r>
          </w:p>
          <w:p w14:paraId="23F2FC75" w14:textId="77777777" w:rsidR="00BA7939" w:rsidRPr="00971261" w:rsidRDefault="00BA7939" w:rsidP="00F10C1F">
            <w:pPr>
              <w:ind w:right="182"/>
              <w:jc w:val="both"/>
              <w:rPr>
                <w:rFonts w:cs="Arial"/>
                <w:color w:val="000000" w:themeColor="text1"/>
                <w:szCs w:val="20"/>
              </w:rPr>
            </w:pPr>
            <w:r w:rsidRPr="00971261">
              <w:rPr>
                <w:rFonts w:cs="Arial"/>
                <w:color w:val="000000" w:themeColor="text1"/>
                <w:szCs w:val="20"/>
              </w:rPr>
              <w:t xml:space="preserve">I do not agree and require further support from DSL  </w:t>
            </w:r>
          </w:p>
        </w:tc>
      </w:tr>
      <w:tr w:rsidR="00BA7939" w:rsidRPr="00971261" w14:paraId="2445D098" w14:textId="77777777" w:rsidTr="00F10C1F">
        <w:trPr>
          <w:trHeight w:val="588"/>
        </w:trPr>
        <w:tc>
          <w:tcPr>
            <w:tcW w:w="6516" w:type="dxa"/>
          </w:tcPr>
          <w:p w14:paraId="14EEAC69" w14:textId="77777777" w:rsidR="00BA7939" w:rsidRPr="00971261" w:rsidRDefault="00BA7939" w:rsidP="00F10C1F">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971261">
              <w:rPr>
                <w:rFonts w:ascii="Arial" w:hAnsi="Arial" w:cs="Arial"/>
                <w:sz w:val="20"/>
                <w:szCs w:val="20"/>
              </w:rPr>
              <w:t xml:space="preserve">I know that further guidance, together with copies of the policies mentioned above, are available at:  </w:t>
            </w:r>
          </w:p>
        </w:tc>
        <w:tc>
          <w:tcPr>
            <w:tcW w:w="3549" w:type="dxa"/>
          </w:tcPr>
          <w:p w14:paraId="2358E494" w14:textId="77777777" w:rsidR="00BA7939" w:rsidRPr="00971261" w:rsidRDefault="00BA7939" w:rsidP="00F10C1F">
            <w:pPr>
              <w:ind w:right="182"/>
              <w:jc w:val="both"/>
              <w:rPr>
                <w:rFonts w:cs="Arial"/>
                <w:color w:val="000000" w:themeColor="text1"/>
                <w:szCs w:val="20"/>
              </w:rPr>
            </w:pPr>
            <w:r w:rsidRPr="00971261">
              <w:rPr>
                <w:rFonts w:cs="Arial"/>
                <w:szCs w:val="20"/>
              </w:rPr>
              <w:t>&lt;insert location of relevant website, staff handbook or other &gt;</w:t>
            </w:r>
          </w:p>
        </w:tc>
      </w:tr>
    </w:tbl>
    <w:p w14:paraId="25600DFE" w14:textId="77777777" w:rsidR="00BA7939" w:rsidRPr="00971261" w:rsidRDefault="00BA7939" w:rsidP="00BA7939">
      <w:pPr>
        <w:ind w:right="182"/>
        <w:jc w:val="both"/>
        <w:rPr>
          <w:rFonts w:cs="Arial"/>
          <w:b/>
          <w:sz w:val="24"/>
        </w:rPr>
      </w:pPr>
    </w:p>
    <w:p w14:paraId="71059AA5" w14:textId="77777777" w:rsidR="00BA7939" w:rsidRPr="00971261" w:rsidRDefault="00BA7939" w:rsidP="00BA7939">
      <w:pPr>
        <w:ind w:right="182"/>
        <w:jc w:val="both"/>
        <w:rPr>
          <w:rFonts w:cs="Arial"/>
          <w:b/>
          <w:bCs/>
          <w:sz w:val="24"/>
        </w:rPr>
      </w:pPr>
      <w:r w:rsidRPr="00971261">
        <w:rPr>
          <w:rFonts w:cs="Arial"/>
          <w:b/>
          <w:bCs/>
          <w:sz w:val="24"/>
        </w:rPr>
        <w:t xml:space="preserve">Declaration:  </w:t>
      </w:r>
    </w:p>
    <w:p w14:paraId="7F0A8FD1" w14:textId="77777777" w:rsidR="00BA7939" w:rsidRPr="00971261" w:rsidRDefault="00BA7939" w:rsidP="00BA7939">
      <w:pPr>
        <w:ind w:right="182"/>
        <w:jc w:val="both"/>
        <w:rPr>
          <w:rFonts w:cs="Arial"/>
          <w:sz w:val="24"/>
        </w:rPr>
      </w:pPr>
      <w:r w:rsidRPr="00971261">
        <w:rPr>
          <w:rFonts w:cs="Arial"/>
          <w:i/>
          <w:iCs/>
          <w:sz w:val="24"/>
        </w:rPr>
        <w:t xml:space="preserve">I </w:t>
      </w:r>
      <w:r w:rsidRPr="00971261">
        <w:rPr>
          <w:rFonts w:cs="Arial"/>
          <w:bCs/>
          <w:i/>
          <w:iCs/>
          <w:color w:val="0070C0"/>
          <w:sz w:val="24"/>
        </w:rPr>
        <w:t>&lt;insert staff name&gt;</w:t>
      </w:r>
      <w:r w:rsidRPr="00971261">
        <w:rPr>
          <w:rFonts w:cs="Arial"/>
          <w:b/>
          <w:i/>
          <w:iCs/>
          <w:color w:val="0070C0"/>
          <w:sz w:val="24"/>
        </w:rPr>
        <w:t xml:space="preserve"> </w:t>
      </w:r>
      <w:r w:rsidRPr="00971261">
        <w:rPr>
          <w:rFonts w:cs="Arial"/>
          <w:i/>
          <w:iCs/>
          <w:sz w:val="24"/>
        </w:rPr>
        <w:t xml:space="preserve">have read my school’s Child Protection Policy and the associated guidance as above and agree that I understand my role and responsibilities in relation to safeguarding children and promoting their welfare at </w:t>
      </w:r>
      <w:r w:rsidRPr="00971261">
        <w:rPr>
          <w:rFonts w:cs="Arial"/>
          <w:i/>
          <w:iCs/>
          <w:color w:val="000000" w:themeColor="text1"/>
          <w:sz w:val="24"/>
        </w:rPr>
        <w:t xml:space="preserve">&lt;Insert name of school &gt; . </w:t>
      </w:r>
    </w:p>
    <w:p w14:paraId="533C4A13" w14:textId="77777777" w:rsidR="00BA7939" w:rsidRPr="00971261" w:rsidRDefault="00BA7939" w:rsidP="00BA7939">
      <w:pPr>
        <w:spacing w:after="5"/>
        <w:ind w:left="355" w:right="182" w:hanging="10"/>
        <w:jc w:val="both"/>
        <w:rPr>
          <w:rFonts w:cs="Arial"/>
          <w:sz w:val="24"/>
        </w:rPr>
      </w:pPr>
    </w:p>
    <w:p w14:paraId="4AF28C33" w14:textId="77777777" w:rsidR="00BA7939" w:rsidRPr="00971261" w:rsidRDefault="00BA7939" w:rsidP="00BA7939">
      <w:pPr>
        <w:spacing w:after="305"/>
        <w:ind w:right="182"/>
        <w:jc w:val="both"/>
        <w:rPr>
          <w:rFonts w:cs="Arial"/>
          <w:sz w:val="24"/>
        </w:rPr>
      </w:pPr>
      <w:r w:rsidRPr="00971261">
        <w:rPr>
          <w:rFonts w:cs="Arial"/>
          <w:sz w:val="24"/>
        </w:rPr>
        <w:t xml:space="preserve">Signed ………………………………and returned to DSL on </w:t>
      </w:r>
      <w:sdt>
        <w:sdtPr>
          <w:rPr>
            <w:rFonts w:cs="Arial"/>
            <w:sz w:val="24"/>
          </w:rPr>
          <w:id w:val="681786655"/>
          <w:placeholder>
            <w:docPart w:val="C6528DDAECB84C698B0791A5381D51F2"/>
          </w:placeholder>
          <w:showingPlcHdr/>
          <w:date>
            <w:dateFormat w:val="dd/MM/yyyy"/>
            <w:lid w:val="en-GB"/>
            <w:storeMappedDataAs w:val="dateTime"/>
            <w:calendar w:val="gregorian"/>
          </w:date>
        </w:sdtPr>
        <w:sdtEndPr/>
        <w:sdtContent>
          <w:r w:rsidRPr="00971261">
            <w:rPr>
              <w:rStyle w:val="PlaceholderText"/>
              <w:rFonts w:cs="Arial"/>
              <w:sz w:val="24"/>
            </w:rPr>
            <w:t>Click or tap to enter a date.</w:t>
          </w:r>
        </w:sdtContent>
      </w:sdt>
    </w:p>
    <w:p w14:paraId="55F95D70" w14:textId="77777777" w:rsidR="00BA7939" w:rsidRPr="00971261" w:rsidRDefault="00BA7939" w:rsidP="00BA7939">
      <w:pPr>
        <w:spacing w:after="160" w:line="259" w:lineRule="auto"/>
        <w:jc w:val="both"/>
        <w:rPr>
          <w:rFonts w:cs="Arial"/>
          <w:b/>
          <w:bCs/>
          <w:sz w:val="24"/>
          <w:u w:val="single"/>
        </w:rPr>
      </w:pPr>
      <w:r w:rsidRPr="00971261">
        <w:rPr>
          <w:noProof/>
          <w:lang w:eastAsia="en-GB"/>
        </w:rPr>
        <mc:AlternateContent>
          <mc:Choice Requires="wps">
            <w:drawing>
              <wp:anchor distT="0" distB="0" distL="114300" distR="114300" simplePos="0" relativeHeight="251675648" behindDoc="0" locked="0" layoutInCell="1" allowOverlap="1" wp14:anchorId="3D37031A" wp14:editId="027EE0A2">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34727E7" w14:textId="77777777" w:rsidR="00BA7939" w:rsidRPr="009A6A9A" w:rsidRDefault="00BA7939" w:rsidP="00BA7939">
                            <w:pPr>
                              <w:pStyle w:val="Heading1"/>
                              <w:jc w:val="center"/>
                              <w:rPr>
                                <w:sz w:val="160"/>
                                <w:szCs w:val="160"/>
                              </w:rPr>
                            </w:pPr>
                            <w:r w:rsidRPr="009A6A9A">
                              <w:rPr>
                                <w:sz w:val="40"/>
                                <w:szCs w:val="96"/>
                              </w:rPr>
                              <w:t xml:space="preserve">Appendix 2: </w:t>
                            </w:r>
                            <w:r w:rsidRPr="009A6A9A">
                              <w:rPr>
                                <w:sz w:val="40"/>
                                <w:szCs w:val="48"/>
                              </w:rPr>
                              <w:t>Declaration for Governing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7031A" id="Text Box 97930" o:spid="_x0000_s1045" type="#_x0000_t202" style="position:absolute;left:0;text-align:left;margin-left:0;margin-top:-35.3pt;width:464.9pt;height:56.7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" filled="f" strokecolor="#959a00" strokeweight="1.5pt">
                <v:textbox>
                  <w:txbxContent>
                    <w:p w14:paraId="334727E7" w14:textId="77777777" w:rsidR="00BA7939" w:rsidRPr="009A6A9A" w:rsidRDefault="00BA7939" w:rsidP="00BA7939">
                      <w:pPr>
                        <w:pStyle w:val="Heading1"/>
                        <w:jc w:val="center"/>
                        <w:rPr>
                          <w:sz w:val="160"/>
                          <w:szCs w:val="160"/>
                        </w:rPr>
                      </w:pPr>
                      <w:r w:rsidRPr="009A6A9A">
                        <w:rPr>
                          <w:sz w:val="40"/>
                          <w:szCs w:val="96"/>
                        </w:rPr>
                        <w:t xml:space="preserve">Appendix 2: </w:t>
                      </w:r>
                      <w:r w:rsidRPr="009A6A9A">
                        <w:rPr>
                          <w:sz w:val="40"/>
                          <w:szCs w:val="48"/>
                        </w:rPr>
                        <w:t>Declaration for Governing Body</w:t>
                      </w:r>
                    </w:p>
                  </w:txbxContent>
                </v:textbox>
                <w10:wrap anchorx="page"/>
              </v:shape>
            </w:pict>
          </mc:Fallback>
        </mc:AlternateContent>
      </w:r>
    </w:p>
    <w:p w14:paraId="5A827484" w14:textId="77777777" w:rsidR="00BA7939" w:rsidRPr="00971261" w:rsidRDefault="00BA7939" w:rsidP="00BA7939">
      <w:pPr>
        <w:spacing w:after="160" w:line="259" w:lineRule="auto"/>
        <w:jc w:val="both"/>
        <w:rPr>
          <w:rFonts w:cs="Arial"/>
          <w:b/>
          <w:bCs/>
          <w:sz w:val="24"/>
          <w:u w:val="single"/>
        </w:rPr>
      </w:pPr>
    </w:p>
    <w:p w14:paraId="59BCDC32" w14:textId="77777777" w:rsidR="00BA7939" w:rsidRPr="00971261" w:rsidRDefault="00BA7939" w:rsidP="00BA7939">
      <w:pPr>
        <w:spacing w:after="160" w:line="259" w:lineRule="auto"/>
        <w:jc w:val="both"/>
        <w:rPr>
          <w:rFonts w:cs="Arial"/>
          <w:sz w:val="24"/>
        </w:rPr>
      </w:pPr>
      <w:r w:rsidRPr="00971261">
        <w:rPr>
          <w:rFonts w:cs="Arial"/>
          <w:b/>
          <w:bCs/>
          <w:sz w:val="24"/>
          <w:u w:val="single"/>
        </w:rPr>
        <w:t>Declaration for Governing Body to verify they have read the school’s Child Protection Policy and KCSiE 2023</w:t>
      </w:r>
    </w:p>
    <w:p w14:paraId="3D5847C0" w14:textId="77777777" w:rsidR="00BA7939" w:rsidRPr="00971261" w:rsidRDefault="00BA7939" w:rsidP="00BA7939">
      <w:pPr>
        <w:spacing w:after="22" w:line="259" w:lineRule="auto"/>
        <w:ind w:left="920"/>
        <w:jc w:val="both"/>
        <w:rPr>
          <w:rFonts w:cs="Arial"/>
          <w:sz w:val="24"/>
        </w:rPr>
      </w:pPr>
    </w:p>
    <w:p w14:paraId="7EC56591" w14:textId="77777777" w:rsidR="00BA7939" w:rsidRPr="00971261" w:rsidRDefault="00BA7939" w:rsidP="00BA7939">
      <w:pPr>
        <w:spacing w:after="22" w:line="259" w:lineRule="auto"/>
        <w:jc w:val="both"/>
        <w:rPr>
          <w:rFonts w:cs="Arial"/>
          <w:sz w:val="24"/>
        </w:rPr>
      </w:pPr>
      <w:r w:rsidRPr="00971261">
        <w:rPr>
          <w:rFonts w:cs="Arial"/>
          <w:sz w:val="24"/>
        </w:rPr>
        <w:t xml:space="preserve">School/College name:    </w:t>
      </w:r>
      <w:r w:rsidRPr="00971261">
        <w:rPr>
          <w:rFonts w:cs="Arial"/>
          <w:i/>
          <w:iCs/>
          <w:color w:val="000000" w:themeColor="text1"/>
          <w:sz w:val="24"/>
        </w:rPr>
        <w:t>&lt;Insert name of school &gt;</w:t>
      </w:r>
      <w:r w:rsidRPr="00971261">
        <w:rPr>
          <w:rFonts w:cs="Arial"/>
          <w:sz w:val="24"/>
        </w:rPr>
        <w:t xml:space="preserve"> </w:t>
      </w:r>
    </w:p>
    <w:p w14:paraId="75D65D30" w14:textId="77777777" w:rsidR="00BA7939" w:rsidRPr="00971261" w:rsidRDefault="00BA7939" w:rsidP="00BA7939">
      <w:pPr>
        <w:spacing w:after="22" w:line="259" w:lineRule="auto"/>
        <w:jc w:val="both"/>
        <w:rPr>
          <w:rFonts w:cs="Arial"/>
          <w:sz w:val="24"/>
        </w:rPr>
      </w:pPr>
      <w:r w:rsidRPr="00971261">
        <w:rPr>
          <w:rFonts w:cs="Arial"/>
          <w:sz w:val="24"/>
        </w:rPr>
        <w:t>Academic Year: September 2023/ 2024</w:t>
      </w:r>
    </w:p>
    <w:p w14:paraId="3BC201D5" w14:textId="77777777" w:rsidR="00BA7939" w:rsidRPr="00971261" w:rsidRDefault="00BA7939" w:rsidP="00BA7939">
      <w:pPr>
        <w:spacing w:after="22" w:line="259" w:lineRule="auto"/>
        <w:ind w:left="920"/>
        <w:jc w:val="both"/>
        <w:rPr>
          <w:rFonts w:cs="Arial"/>
          <w:sz w:val="24"/>
        </w:rPr>
      </w:pPr>
    </w:p>
    <w:p w14:paraId="1CCD2AE9" w14:textId="77777777" w:rsidR="00BA7939" w:rsidRPr="00971261" w:rsidRDefault="00BA7939" w:rsidP="00BA7939">
      <w:pPr>
        <w:spacing w:after="22" w:line="259" w:lineRule="auto"/>
        <w:jc w:val="both"/>
        <w:rPr>
          <w:rFonts w:cs="Arial"/>
          <w:sz w:val="24"/>
        </w:rPr>
      </w:pPr>
      <w:r w:rsidRPr="00971261">
        <w:rPr>
          <w:rFonts w:cs="Arial"/>
          <w:sz w:val="24"/>
        </w:rPr>
        <w:t xml:space="preserve">Return declaration to:  </w:t>
      </w:r>
      <w:r w:rsidRPr="00971261">
        <w:rPr>
          <w:rFonts w:cs="Arial"/>
          <w:i/>
          <w:iCs/>
          <w:color w:val="000000" w:themeColor="text1"/>
          <w:sz w:val="24"/>
        </w:rPr>
        <w:t>&lt;Insert name of the Chair of Governors &gt;</w:t>
      </w:r>
      <w:r w:rsidRPr="00971261">
        <w:rPr>
          <w:rFonts w:cs="Arial"/>
          <w:sz w:val="24"/>
        </w:rPr>
        <w:t xml:space="preserve"> by:  Date </w:t>
      </w:r>
      <w:sdt>
        <w:sdtPr>
          <w:rPr>
            <w:rFonts w:cs="Arial"/>
            <w:sz w:val="24"/>
          </w:rPr>
          <w:id w:val="301667450"/>
          <w:placeholder>
            <w:docPart w:val="B67DB313184E48C9A9299DD002479816"/>
          </w:placeholder>
          <w:showingPlcHdr/>
          <w:date>
            <w:dateFormat w:val="dd/MM/yyyy"/>
            <w:lid w:val="en-GB"/>
            <w:storeMappedDataAs w:val="dateTime"/>
            <w:calendar w:val="gregorian"/>
          </w:date>
        </w:sdtPr>
        <w:sdtEndPr/>
        <w:sdtContent>
          <w:r w:rsidRPr="00971261">
            <w:rPr>
              <w:rStyle w:val="PlaceholderText"/>
              <w:rFonts w:cs="Arial"/>
              <w:sz w:val="24"/>
            </w:rPr>
            <w:t>Click or tap to enter a date.</w:t>
          </w:r>
        </w:sdtContent>
      </w:sdt>
    </w:p>
    <w:p w14:paraId="05F40105" w14:textId="77777777" w:rsidR="00BA7939" w:rsidRPr="00971261" w:rsidRDefault="00BA7939" w:rsidP="00BA7939">
      <w:pPr>
        <w:ind w:left="10" w:right="182" w:hanging="10"/>
        <w:jc w:val="both"/>
        <w:rPr>
          <w:rFonts w:cs="Arial"/>
          <w:i/>
          <w:iCs/>
          <w:color w:val="000000" w:themeColor="text1"/>
          <w:sz w:val="22"/>
          <w:szCs w:val="22"/>
        </w:rPr>
      </w:pPr>
      <w:r w:rsidRPr="00971261">
        <w:rPr>
          <w:rFonts w:cs="Arial"/>
          <w:i/>
          <w:iCs/>
          <w:color w:val="000000" w:themeColor="text1"/>
          <w:sz w:val="22"/>
          <w:szCs w:val="22"/>
        </w:rPr>
        <w:t xml:space="preserve">Please agree a time and date with your Chair of Governor/ Link Governor for safeguarding,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BA7939" w:rsidRPr="00971261" w14:paraId="50735D38" w14:textId="77777777" w:rsidTr="00F10C1F">
        <w:tc>
          <w:tcPr>
            <w:tcW w:w="6663" w:type="dxa"/>
            <w:shd w:val="clear" w:color="auto" w:fill="F2F2F2" w:themeFill="background1" w:themeFillShade="F2"/>
          </w:tcPr>
          <w:p w14:paraId="7CD7BE28" w14:textId="77777777" w:rsidR="00BA7939" w:rsidRPr="00971261" w:rsidRDefault="00BA7939" w:rsidP="00F10C1F">
            <w:pPr>
              <w:pStyle w:val="ListParagraph"/>
              <w:ind w:left="720" w:right="182"/>
              <w:jc w:val="both"/>
              <w:rPr>
                <w:rFonts w:ascii="Arial" w:hAnsi="Arial" w:cs="Arial"/>
                <w:color w:val="000000" w:themeColor="text1"/>
                <w:sz w:val="20"/>
                <w:szCs w:val="20"/>
              </w:rPr>
            </w:pPr>
            <w:r w:rsidRPr="00971261">
              <w:rPr>
                <w:rFonts w:ascii="Arial" w:hAnsi="Arial" w:cs="Arial"/>
                <w:color w:val="000000" w:themeColor="text1"/>
                <w:sz w:val="22"/>
                <w:szCs w:val="22"/>
              </w:rPr>
              <w:t xml:space="preserve">Statutory Guidance and School’s Child Protection Policy </w:t>
            </w:r>
          </w:p>
        </w:tc>
        <w:tc>
          <w:tcPr>
            <w:tcW w:w="3544" w:type="dxa"/>
            <w:shd w:val="clear" w:color="auto" w:fill="F2F2F2" w:themeFill="background1" w:themeFillShade="F2"/>
          </w:tcPr>
          <w:p w14:paraId="7BA6FE36" w14:textId="77777777" w:rsidR="00BA7939" w:rsidRPr="00971261" w:rsidRDefault="00BA7939" w:rsidP="00F10C1F">
            <w:pPr>
              <w:ind w:right="182"/>
              <w:jc w:val="both"/>
              <w:rPr>
                <w:rFonts w:cs="Arial"/>
                <w:color w:val="000000" w:themeColor="text1"/>
                <w:sz w:val="22"/>
                <w:szCs w:val="22"/>
              </w:rPr>
            </w:pPr>
            <w:r w:rsidRPr="00971261">
              <w:rPr>
                <w:rFonts w:cs="Arial"/>
                <w:color w:val="000000" w:themeColor="text1"/>
                <w:sz w:val="22"/>
                <w:szCs w:val="22"/>
              </w:rPr>
              <w:t xml:space="preserve">Date and Verification When Completed  </w:t>
            </w:r>
          </w:p>
        </w:tc>
      </w:tr>
      <w:tr w:rsidR="00BA7939" w:rsidRPr="00971261" w14:paraId="09B40920" w14:textId="77777777" w:rsidTr="00F10C1F">
        <w:tc>
          <w:tcPr>
            <w:tcW w:w="6663" w:type="dxa"/>
          </w:tcPr>
          <w:p w14:paraId="74CC1411" w14:textId="77777777" w:rsidR="00BA7939" w:rsidRPr="00971261" w:rsidRDefault="00BA7939" w:rsidP="00F10C1F">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971261">
              <w:rPr>
                <w:rFonts w:ascii="Arial" w:hAnsi="Arial" w:cs="Arial"/>
                <w:sz w:val="20"/>
                <w:szCs w:val="20"/>
              </w:rPr>
              <w:t>The school’s Child Protection Policy (arrangements for safeguarding and promoting the welfare of children in your school)</w:t>
            </w:r>
          </w:p>
        </w:tc>
        <w:sdt>
          <w:sdtPr>
            <w:rPr>
              <w:rFonts w:cs="Arial"/>
              <w:i/>
              <w:iCs/>
              <w:color w:val="000000" w:themeColor="text1"/>
              <w:szCs w:val="20"/>
            </w:rPr>
            <w:id w:val="-552069745"/>
            <w:placeholder>
              <w:docPart w:val="81B8AB5D21EE4401BD791820CDBC5B6C"/>
            </w:placeholder>
            <w:showingPlcHdr/>
            <w:date>
              <w:dateFormat w:val="dd/MM/yyyy"/>
              <w:lid w:val="en-GB"/>
              <w:storeMappedDataAs w:val="dateTime"/>
              <w:calendar w:val="gregorian"/>
            </w:date>
          </w:sdtPr>
          <w:sdtEndPr/>
          <w:sdtContent>
            <w:tc>
              <w:tcPr>
                <w:tcW w:w="3544" w:type="dxa"/>
              </w:tcPr>
              <w:p w14:paraId="542AD180" w14:textId="77777777" w:rsidR="00BA7939" w:rsidRPr="00971261" w:rsidRDefault="00BA7939" w:rsidP="00F10C1F">
                <w:pPr>
                  <w:ind w:right="182"/>
                  <w:jc w:val="both"/>
                  <w:rPr>
                    <w:rFonts w:cs="Arial"/>
                    <w:i/>
                    <w:iCs/>
                    <w:color w:val="000000" w:themeColor="text1"/>
                    <w:szCs w:val="20"/>
                  </w:rPr>
                </w:pPr>
                <w:r w:rsidRPr="00971261">
                  <w:rPr>
                    <w:rStyle w:val="PlaceholderText"/>
                    <w:rFonts w:cs="Arial"/>
                    <w:szCs w:val="20"/>
                  </w:rPr>
                  <w:t>Click or tap to enter a date.</w:t>
                </w:r>
              </w:p>
            </w:tc>
          </w:sdtContent>
        </w:sdt>
      </w:tr>
      <w:tr w:rsidR="00BA7939" w:rsidRPr="00971261" w14:paraId="4FC4B3D4" w14:textId="77777777" w:rsidTr="00F10C1F">
        <w:tc>
          <w:tcPr>
            <w:tcW w:w="6663" w:type="dxa"/>
          </w:tcPr>
          <w:p w14:paraId="5ACEBA22" w14:textId="77777777" w:rsidR="00BA7939" w:rsidRPr="00971261" w:rsidRDefault="00BA7939" w:rsidP="00F10C1F">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sidRPr="00971261">
              <w:rPr>
                <w:rFonts w:ascii="Arial" w:hAnsi="Arial" w:cs="Arial"/>
                <w:bCs/>
                <w:sz w:val="20"/>
                <w:szCs w:val="20"/>
              </w:rPr>
              <w:t xml:space="preserve">The entirety of </w:t>
            </w:r>
            <w:hyperlink r:id="rId131" w:history="1">
              <w:r w:rsidRPr="00971261">
                <w:rPr>
                  <w:rStyle w:val="Hyperlink"/>
                  <w:rFonts w:ascii="Arial" w:hAnsi="Arial" w:cs="Arial"/>
                  <w:sz w:val="22"/>
                  <w:szCs w:val="22"/>
                </w:rPr>
                <w:t>KCSiE 2023</w:t>
              </w:r>
            </w:hyperlink>
            <w:r w:rsidRPr="00971261">
              <w:rPr>
                <w:rFonts w:ascii="Arial" w:hAnsi="Arial" w:cs="Arial"/>
                <w:bCs/>
                <w:sz w:val="20"/>
                <w:szCs w:val="20"/>
              </w:rPr>
              <w:t xml:space="preserve"> </w:t>
            </w:r>
          </w:p>
        </w:tc>
        <w:sdt>
          <w:sdtPr>
            <w:rPr>
              <w:rFonts w:cs="Arial"/>
              <w:i/>
              <w:iCs/>
              <w:color w:val="000000" w:themeColor="text1"/>
              <w:szCs w:val="20"/>
            </w:rPr>
            <w:id w:val="1237357871"/>
            <w:placeholder>
              <w:docPart w:val="5BBF03AEB9004F52AE48812F19BC20F0"/>
            </w:placeholder>
            <w:showingPlcHdr/>
            <w:date>
              <w:dateFormat w:val="dd/MM/yyyy"/>
              <w:lid w:val="en-GB"/>
              <w:storeMappedDataAs w:val="dateTime"/>
              <w:calendar w:val="gregorian"/>
            </w:date>
          </w:sdtPr>
          <w:sdtEndPr/>
          <w:sdtContent>
            <w:tc>
              <w:tcPr>
                <w:tcW w:w="3544" w:type="dxa"/>
              </w:tcPr>
              <w:p w14:paraId="47C79C51" w14:textId="77777777" w:rsidR="00BA7939" w:rsidRPr="00971261" w:rsidRDefault="00BA7939" w:rsidP="00F10C1F">
                <w:pPr>
                  <w:ind w:right="182"/>
                  <w:jc w:val="both"/>
                  <w:rPr>
                    <w:rFonts w:cs="Arial"/>
                    <w:i/>
                    <w:iCs/>
                    <w:color w:val="000000" w:themeColor="text1"/>
                    <w:szCs w:val="20"/>
                  </w:rPr>
                </w:pPr>
                <w:r w:rsidRPr="00971261">
                  <w:rPr>
                    <w:rStyle w:val="PlaceholderText"/>
                    <w:rFonts w:cs="Arial"/>
                    <w:szCs w:val="20"/>
                  </w:rPr>
                  <w:t>Click or tap to enter a date.</w:t>
                </w:r>
              </w:p>
            </w:tc>
          </w:sdtContent>
        </w:sdt>
      </w:tr>
      <w:tr w:rsidR="00BA7939" w:rsidRPr="00971261" w14:paraId="31137A3F" w14:textId="77777777" w:rsidTr="00F10C1F">
        <w:tc>
          <w:tcPr>
            <w:tcW w:w="6663" w:type="dxa"/>
          </w:tcPr>
          <w:p w14:paraId="4833B524" w14:textId="77777777" w:rsidR="00BA7939" w:rsidRPr="00971261" w:rsidRDefault="00BA7939" w:rsidP="00F10C1F">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971261">
              <w:rPr>
                <w:rFonts w:ascii="Arial" w:hAnsi="Arial" w:cs="Arial"/>
                <w:color w:val="000000" w:themeColor="text1"/>
                <w:sz w:val="20"/>
                <w:szCs w:val="20"/>
              </w:rPr>
              <w:t xml:space="preserve">Having read the above guidance, I understand my strategic leadership role and responsibilities to work with my corporate GB to ensure that all staff and volunteers comply with such guidance and safeguarding arrangements at all times    </w:t>
            </w:r>
            <w:r w:rsidRPr="00971261">
              <w:rPr>
                <w:rFonts w:ascii="Arial" w:eastAsia="Calibri" w:hAnsi="Arial" w:cs="Arial"/>
                <w:sz w:val="20"/>
                <w:szCs w:val="20"/>
              </w:rPr>
              <w:tab/>
            </w:r>
            <w:r w:rsidRPr="00971261">
              <w:rPr>
                <w:rFonts w:ascii="Arial" w:hAnsi="Arial" w:cs="Arial"/>
                <w:b/>
                <w:sz w:val="20"/>
                <w:szCs w:val="20"/>
              </w:rPr>
              <w:t xml:space="preserve"> </w:t>
            </w:r>
          </w:p>
        </w:tc>
        <w:tc>
          <w:tcPr>
            <w:tcW w:w="3544" w:type="dxa"/>
          </w:tcPr>
          <w:p w14:paraId="02B8F9DA" w14:textId="77777777" w:rsidR="00BA7939" w:rsidRPr="00971261" w:rsidRDefault="00BA7939" w:rsidP="00F10C1F">
            <w:pPr>
              <w:ind w:right="182"/>
              <w:jc w:val="both"/>
              <w:rPr>
                <w:rFonts w:cs="Arial"/>
                <w:color w:val="000000" w:themeColor="text1"/>
                <w:szCs w:val="20"/>
              </w:rPr>
            </w:pPr>
            <w:r w:rsidRPr="00971261">
              <w:rPr>
                <w:rFonts w:cs="Arial"/>
                <w:color w:val="000000" w:themeColor="text1"/>
                <w:szCs w:val="20"/>
              </w:rPr>
              <w:t xml:space="preserve">I agree or </w:t>
            </w:r>
          </w:p>
          <w:p w14:paraId="0D55D686" w14:textId="77777777" w:rsidR="00BA7939" w:rsidRPr="00971261" w:rsidRDefault="00BA7939" w:rsidP="00F10C1F">
            <w:pPr>
              <w:ind w:right="182"/>
              <w:jc w:val="both"/>
              <w:rPr>
                <w:rFonts w:cs="Arial"/>
                <w:i/>
                <w:iCs/>
                <w:color w:val="000000" w:themeColor="text1"/>
                <w:szCs w:val="20"/>
              </w:rPr>
            </w:pPr>
            <w:r w:rsidRPr="00971261">
              <w:rPr>
                <w:rFonts w:cs="Arial"/>
                <w:color w:val="000000" w:themeColor="text1"/>
                <w:szCs w:val="20"/>
              </w:rPr>
              <w:t xml:space="preserve">I do not agree and require further support from DSL  </w:t>
            </w:r>
          </w:p>
        </w:tc>
      </w:tr>
      <w:tr w:rsidR="00BA7939" w:rsidRPr="00971261" w14:paraId="2398D54A" w14:textId="77777777" w:rsidTr="00F10C1F">
        <w:tc>
          <w:tcPr>
            <w:tcW w:w="6663" w:type="dxa"/>
          </w:tcPr>
          <w:p w14:paraId="534589C2" w14:textId="77777777" w:rsidR="00BA7939" w:rsidRPr="00971261" w:rsidRDefault="00BA7939" w:rsidP="00F10C1F">
            <w:pPr>
              <w:ind w:left="355" w:right="182" w:hanging="10"/>
              <w:jc w:val="both"/>
              <w:rPr>
                <w:rFonts w:cs="Arial"/>
                <w:color w:val="000000"/>
                <w:szCs w:val="20"/>
              </w:rPr>
            </w:pPr>
            <w:r w:rsidRPr="00971261">
              <w:rPr>
                <w:rFonts w:cs="Arial"/>
                <w:szCs w:val="20"/>
              </w:rPr>
              <w:t xml:space="preserve">&lt;If applicable insert any other relevant documentation/ guidance GB is required to read and verify, if not applicable remove this section.  </w:t>
            </w:r>
          </w:p>
        </w:tc>
        <w:sdt>
          <w:sdtPr>
            <w:rPr>
              <w:rFonts w:cs="Arial"/>
              <w:i/>
              <w:iCs/>
              <w:color w:val="000000" w:themeColor="text1"/>
              <w:szCs w:val="20"/>
            </w:rPr>
            <w:id w:val="377513507"/>
            <w:placeholder>
              <w:docPart w:val="9E20777A07DF49098586DA42A021A511"/>
            </w:placeholder>
            <w:showingPlcHdr/>
            <w:date>
              <w:dateFormat w:val="dd/MM/yyyy"/>
              <w:lid w:val="en-GB"/>
              <w:storeMappedDataAs w:val="dateTime"/>
              <w:calendar w:val="gregorian"/>
            </w:date>
          </w:sdtPr>
          <w:sdtEndPr/>
          <w:sdtContent>
            <w:tc>
              <w:tcPr>
                <w:tcW w:w="3544" w:type="dxa"/>
              </w:tcPr>
              <w:p w14:paraId="2DC2C1FD" w14:textId="77777777" w:rsidR="00BA7939" w:rsidRPr="00971261" w:rsidRDefault="00BA7939" w:rsidP="00F10C1F">
                <w:pPr>
                  <w:ind w:right="182"/>
                  <w:jc w:val="both"/>
                  <w:rPr>
                    <w:rFonts w:cs="Arial"/>
                    <w:i/>
                    <w:iCs/>
                    <w:color w:val="000000" w:themeColor="text1"/>
                    <w:szCs w:val="20"/>
                  </w:rPr>
                </w:pPr>
                <w:r w:rsidRPr="00971261">
                  <w:rPr>
                    <w:rStyle w:val="PlaceholderText"/>
                    <w:rFonts w:cs="Arial"/>
                    <w:szCs w:val="20"/>
                  </w:rPr>
                  <w:t>Click or tap to enter a date.</w:t>
                </w:r>
              </w:p>
            </w:tc>
          </w:sdtContent>
        </w:sdt>
      </w:tr>
      <w:tr w:rsidR="00BA7939" w:rsidRPr="00971261" w14:paraId="3D63B054" w14:textId="77777777" w:rsidTr="00F10C1F">
        <w:tc>
          <w:tcPr>
            <w:tcW w:w="6663" w:type="dxa"/>
          </w:tcPr>
          <w:p w14:paraId="393B2B36" w14:textId="77777777" w:rsidR="00BA7939" w:rsidRPr="00971261" w:rsidRDefault="00BA7939" w:rsidP="00F10C1F">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971261">
              <w:rPr>
                <w:rFonts w:ascii="Arial" w:hAnsi="Arial" w:cs="Arial"/>
                <w:sz w:val="20"/>
                <w:szCs w:val="20"/>
              </w:rPr>
              <w:t xml:space="preserve">I am aware of who within my school leadership and management are the DSL and Deputy(s) for safeguarding are  </w:t>
            </w:r>
          </w:p>
        </w:tc>
        <w:tc>
          <w:tcPr>
            <w:tcW w:w="3544" w:type="dxa"/>
          </w:tcPr>
          <w:p w14:paraId="2DF57A5B" w14:textId="77777777" w:rsidR="00BA7939" w:rsidRPr="00971261" w:rsidRDefault="00BA7939" w:rsidP="00F10C1F">
            <w:pPr>
              <w:ind w:right="182"/>
              <w:jc w:val="both"/>
              <w:rPr>
                <w:rFonts w:cs="Arial"/>
                <w:color w:val="000000" w:themeColor="text1"/>
                <w:szCs w:val="20"/>
              </w:rPr>
            </w:pPr>
            <w:r w:rsidRPr="00971261">
              <w:rPr>
                <w:rFonts w:cs="Arial"/>
                <w:color w:val="000000" w:themeColor="text1"/>
                <w:szCs w:val="20"/>
              </w:rPr>
              <w:t>&lt;Insert name/s of DSL and DDSL/s&gt;</w:t>
            </w:r>
          </w:p>
        </w:tc>
      </w:tr>
      <w:tr w:rsidR="00BA7939" w:rsidRPr="00971261" w14:paraId="367783EC" w14:textId="77777777" w:rsidTr="00F10C1F">
        <w:tc>
          <w:tcPr>
            <w:tcW w:w="6663" w:type="dxa"/>
          </w:tcPr>
          <w:p w14:paraId="347053FE" w14:textId="77777777" w:rsidR="00BA7939" w:rsidRPr="00971261" w:rsidRDefault="00BA7939" w:rsidP="00F10C1F">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971261">
              <w:rPr>
                <w:rFonts w:ascii="Arial" w:hAnsi="Arial" w:cs="Arial"/>
                <w:sz w:val="20"/>
                <w:szCs w:val="20"/>
              </w:rPr>
              <w:t>If I need support or am worried about the wellbeing and safety of a child(ren), or I suspect a child is at risk of being harmed, I know how to report this and discuss my concerns with the DSL/ DDSL team in my school</w:t>
            </w:r>
          </w:p>
        </w:tc>
        <w:tc>
          <w:tcPr>
            <w:tcW w:w="3544" w:type="dxa"/>
          </w:tcPr>
          <w:p w14:paraId="54530A11" w14:textId="77777777" w:rsidR="00BA7939" w:rsidRPr="00971261" w:rsidRDefault="00BA7939" w:rsidP="00F10C1F">
            <w:pPr>
              <w:ind w:right="182"/>
              <w:jc w:val="both"/>
              <w:rPr>
                <w:rFonts w:cs="Arial"/>
                <w:color w:val="000000" w:themeColor="text1"/>
                <w:szCs w:val="20"/>
              </w:rPr>
            </w:pPr>
            <w:r w:rsidRPr="00971261">
              <w:rPr>
                <w:rFonts w:cs="Arial"/>
                <w:color w:val="000000" w:themeColor="text1"/>
                <w:szCs w:val="20"/>
              </w:rPr>
              <w:t xml:space="preserve">I agree or </w:t>
            </w:r>
          </w:p>
          <w:p w14:paraId="10B6235E" w14:textId="77777777" w:rsidR="00BA7939" w:rsidRPr="00971261" w:rsidRDefault="00BA7939" w:rsidP="00F10C1F">
            <w:pPr>
              <w:ind w:right="182"/>
              <w:jc w:val="both"/>
              <w:rPr>
                <w:rFonts w:cs="Arial"/>
                <w:color w:val="000000" w:themeColor="text1"/>
                <w:szCs w:val="20"/>
              </w:rPr>
            </w:pPr>
            <w:r w:rsidRPr="00971261">
              <w:rPr>
                <w:rFonts w:cs="Arial"/>
                <w:color w:val="000000" w:themeColor="text1"/>
                <w:szCs w:val="20"/>
              </w:rPr>
              <w:t xml:space="preserve">I do not agree and require further support from DSL  </w:t>
            </w:r>
          </w:p>
        </w:tc>
      </w:tr>
      <w:tr w:rsidR="00BA7939" w:rsidRPr="00971261" w14:paraId="3449B58F" w14:textId="77777777" w:rsidTr="00F10C1F">
        <w:tc>
          <w:tcPr>
            <w:tcW w:w="6663" w:type="dxa"/>
          </w:tcPr>
          <w:p w14:paraId="220CC61C" w14:textId="77777777" w:rsidR="00BA7939" w:rsidRPr="00971261" w:rsidRDefault="00BA7939" w:rsidP="00F10C1F">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971261">
              <w:rPr>
                <w:rFonts w:ascii="Arial" w:hAnsi="Arial" w:cs="Arial"/>
                <w:sz w:val="20"/>
                <w:szCs w:val="20"/>
              </w:rPr>
              <w:t xml:space="preserve">I know that further guidance, together with copies of the policies mentioned above, are available on the school’s website and the HGfL website. </w:t>
            </w:r>
          </w:p>
        </w:tc>
        <w:tc>
          <w:tcPr>
            <w:tcW w:w="3544" w:type="dxa"/>
          </w:tcPr>
          <w:p w14:paraId="5F18DDB0" w14:textId="77777777" w:rsidR="00BA7939" w:rsidRPr="00971261" w:rsidRDefault="00BA7939" w:rsidP="00F10C1F">
            <w:pPr>
              <w:ind w:right="182"/>
              <w:jc w:val="both"/>
              <w:rPr>
                <w:rFonts w:cs="Arial"/>
                <w:szCs w:val="20"/>
              </w:rPr>
            </w:pPr>
            <w:r w:rsidRPr="00971261">
              <w:rPr>
                <w:rFonts w:cs="Arial"/>
                <w:szCs w:val="20"/>
              </w:rPr>
              <w:t>&lt;insert location of relevant website or other &gt;</w:t>
            </w:r>
          </w:p>
          <w:p w14:paraId="57FD87A5" w14:textId="77777777" w:rsidR="00BA7939" w:rsidRPr="00971261" w:rsidRDefault="00734EA1" w:rsidP="00F10C1F">
            <w:pPr>
              <w:ind w:right="182"/>
              <w:jc w:val="both"/>
              <w:rPr>
                <w:rFonts w:cs="Arial"/>
                <w:color w:val="000000" w:themeColor="text1"/>
                <w:szCs w:val="20"/>
              </w:rPr>
            </w:pPr>
            <w:hyperlink r:id="rId132" w:history="1">
              <w:r w:rsidR="00BA7939" w:rsidRPr="00971261">
                <w:rPr>
                  <w:rStyle w:val="Hyperlink"/>
                  <w:rFonts w:cs="Arial"/>
                  <w:szCs w:val="20"/>
                </w:rPr>
                <w:t>Homepage - Hertfordshire Grid for Learning (thegrid.org.uk)</w:t>
              </w:r>
            </w:hyperlink>
          </w:p>
        </w:tc>
      </w:tr>
    </w:tbl>
    <w:p w14:paraId="0AC70904" w14:textId="77777777" w:rsidR="00BA7939" w:rsidRPr="00971261" w:rsidRDefault="00BA7939" w:rsidP="00BA7939">
      <w:pPr>
        <w:ind w:right="182"/>
        <w:jc w:val="both"/>
        <w:rPr>
          <w:rFonts w:cs="Arial"/>
          <w:b/>
          <w:bCs/>
          <w:sz w:val="22"/>
          <w:szCs w:val="22"/>
        </w:rPr>
      </w:pPr>
    </w:p>
    <w:p w14:paraId="10B19EAB" w14:textId="77777777" w:rsidR="00BA7939" w:rsidRPr="00971261" w:rsidRDefault="00BA7939" w:rsidP="00BA7939">
      <w:pPr>
        <w:ind w:right="182"/>
        <w:jc w:val="both"/>
        <w:rPr>
          <w:rFonts w:cs="Arial"/>
          <w:b/>
          <w:bCs/>
          <w:sz w:val="24"/>
        </w:rPr>
      </w:pPr>
      <w:r w:rsidRPr="00971261">
        <w:rPr>
          <w:rFonts w:cs="Arial"/>
          <w:b/>
          <w:bCs/>
          <w:sz w:val="24"/>
        </w:rPr>
        <w:t xml:space="preserve">Declaration:  </w:t>
      </w:r>
    </w:p>
    <w:p w14:paraId="0920D327" w14:textId="77777777" w:rsidR="00BA7939" w:rsidRPr="00971261" w:rsidRDefault="00BA7939" w:rsidP="00BA7939">
      <w:pPr>
        <w:ind w:left="10" w:right="182" w:hanging="10"/>
        <w:jc w:val="both"/>
        <w:rPr>
          <w:rFonts w:cs="Arial"/>
          <w:sz w:val="24"/>
        </w:rPr>
      </w:pPr>
      <w:r w:rsidRPr="00971261">
        <w:rPr>
          <w:rFonts w:cs="Arial"/>
          <w:i/>
          <w:iCs/>
          <w:sz w:val="24"/>
        </w:rPr>
        <w:t xml:space="preserve">I </w:t>
      </w:r>
      <w:r w:rsidRPr="00971261">
        <w:rPr>
          <w:rFonts w:cs="Arial"/>
          <w:bCs/>
          <w:i/>
          <w:iCs/>
          <w:color w:val="0070C0"/>
          <w:sz w:val="24"/>
        </w:rPr>
        <w:t>&lt;insert name &gt;</w:t>
      </w:r>
      <w:r w:rsidRPr="00971261">
        <w:rPr>
          <w:rFonts w:cs="Arial"/>
          <w:b/>
          <w:i/>
          <w:iCs/>
          <w:color w:val="0070C0"/>
          <w:sz w:val="24"/>
        </w:rPr>
        <w:t xml:space="preserve"> </w:t>
      </w:r>
      <w:r w:rsidRPr="00971261">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Pr="00971261">
        <w:rPr>
          <w:rFonts w:cs="Arial"/>
          <w:i/>
          <w:iCs/>
          <w:color w:val="000000" w:themeColor="text1"/>
          <w:sz w:val="24"/>
        </w:rPr>
        <w:t xml:space="preserve">&lt;Insert name of school and your role on the GB &gt;. </w:t>
      </w:r>
    </w:p>
    <w:p w14:paraId="4B512827" w14:textId="77777777" w:rsidR="00BA7939" w:rsidRPr="00971261" w:rsidRDefault="00BA7939" w:rsidP="00BA7939">
      <w:pPr>
        <w:spacing w:after="5"/>
        <w:ind w:right="182"/>
        <w:jc w:val="both"/>
        <w:rPr>
          <w:rFonts w:cs="Arial"/>
          <w:sz w:val="24"/>
        </w:rPr>
      </w:pPr>
    </w:p>
    <w:p w14:paraId="037E47B9" w14:textId="77777777" w:rsidR="00BA7939" w:rsidRPr="00485552" w:rsidRDefault="00BA7939" w:rsidP="00BA7939">
      <w:pPr>
        <w:spacing w:after="305"/>
        <w:ind w:right="182"/>
        <w:jc w:val="both"/>
        <w:rPr>
          <w:sz w:val="24"/>
        </w:rPr>
      </w:pPr>
      <w:r w:rsidRPr="00971261">
        <w:rPr>
          <w:rFonts w:cs="Arial"/>
          <w:sz w:val="24"/>
        </w:rPr>
        <w:t xml:space="preserve">Signed ………………………………… and returned to Chair of Governors/ Link Governor for safeguarding </w:t>
      </w:r>
      <w:r w:rsidRPr="00971261">
        <w:rPr>
          <w:sz w:val="24"/>
        </w:rPr>
        <w:t xml:space="preserve">on </w:t>
      </w:r>
      <w:sdt>
        <w:sdtPr>
          <w:rPr>
            <w:sz w:val="24"/>
          </w:rPr>
          <w:id w:val="-1394262270"/>
          <w:placeholder>
            <w:docPart w:val="D2DAB3B7B4944D108D4F274471C83A8F"/>
          </w:placeholder>
          <w:showingPlcHdr/>
          <w:date>
            <w:dateFormat w:val="dd/MM/yyyy"/>
            <w:lid w:val="en-GB"/>
            <w:storeMappedDataAs w:val="dateTime"/>
            <w:calendar w:val="gregorian"/>
          </w:date>
        </w:sdtPr>
        <w:sdtEndPr/>
        <w:sdtContent>
          <w:r w:rsidRPr="00971261">
            <w:rPr>
              <w:rStyle w:val="PlaceholderText"/>
              <w:sz w:val="24"/>
            </w:rPr>
            <w:t>Click or tap to enter a date.</w:t>
          </w:r>
        </w:sdtContent>
      </w:sdt>
      <w:bookmarkStart w:id="17" w:name="_Hlk141688634"/>
    </w:p>
    <w:p w14:paraId="1E9238BC" w14:textId="77777777" w:rsidR="00BA7939" w:rsidRDefault="00BA7939" w:rsidP="00BA7939">
      <w:pPr>
        <w:jc w:val="both"/>
        <w:rPr>
          <w:rFonts w:cs="Arial"/>
          <w:sz w:val="22"/>
          <w:szCs w:val="22"/>
          <w:lang w:val="en-US"/>
        </w:rPr>
      </w:pPr>
    </w:p>
    <w:p w14:paraId="6A97446F" w14:textId="77777777" w:rsidR="00BA7939" w:rsidRDefault="00BA7939" w:rsidP="00BA7939">
      <w:pPr>
        <w:jc w:val="both"/>
        <w:rPr>
          <w:rFonts w:cs="Arial"/>
          <w:sz w:val="22"/>
          <w:szCs w:val="22"/>
          <w:lang w:val="en-US"/>
        </w:rPr>
      </w:pPr>
      <w:r>
        <w:rPr>
          <w:noProof/>
          <w:sz w:val="22"/>
          <w:szCs w:val="22"/>
          <w:lang w:eastAsia="en-GB"/>
        </w:rPr>
        <mc:AlternateContent>
          <mc:Choice Requires="wps">
            <w:drawing>
              <wp:anchor distT="0" distB="0" distL="114300" distR="114300" simplePos="0" relativeHeight="251666432" behindDoc="0" locked="0" layoutInCell="1" allowOverlap="1" wp14:anchorId="587C4559" wp14:editId="327D3E67">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77273" w14:textId="77777777" w:rsidR="00BA7939" w:rsidRPr="008A5988" w:rsidRDefault="00BA7939" w:rsidP="00BA7939">
                            <w:pPr>
                              <w:pStyle w:val="Heading1"/>
                              <w:jc w:val="center"/>
                              <w:rPr>
                                <w:sz w:val="40"/>
                                <w:szCs w:val="48"/>
                              </w:rPr>
                            </w:pPr>
                            <w:r w:rsidRPr="008A5988">
                              <w:rPr>
                                <w:sz w:val="40"/>
                                <w:szCs w:val="48"/>
                              </w:rPr>
                              <w:t xml:space="preserve">Appendix </w:t>
                            </w:r>
                            <w:r>
                              <w:rPr>
                                <w:sz w:val="40"/>
                                <w:szCs w:val="48"/>
                              </w:rPr>
                              <w:t>3</w:t>
                            </w:r>
                            <w:r w:rsidRPr="008A5988">
                              <w:rPr>
                                <w:sz w:val="40"/>
                                <w:szCs w:val="48"/>
                              </w:rPr>
                              <w:t>: Safeguarding Issues and Specific Forms of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4559" id="Rectangle 97942" o:spid="_x0000_s1046" style="position:absolute;left:0;text-align:left;margin-left:0;margin-top:-41.15pt;width:462.75pt;height:85.0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" filled="f" strokecolor="#959a00" strokeweight="1.5pt">
                <v:textbox>
                  <w:txbxContent>
                    <w:p w14:paraId="68F77273" w14:textId="77777777" w:rsidR="00BA7939" w:rsidRPr="008A5988" w:rsidRDefault="00BA7939" w:rsidP="00BA7939">
                      <w:pPr>
                        <w:pStyle w:val="Heading1"/>
                        <w:jc w:val="center"/>
                        <w:rPr>
                          <w:sz w:val="40"/>
                          <w:szCs w:val="48"/>
                        </w:rPr>
                      </w:pPr>
                      <w:r w:rsidRPr="008A5988">
                        <w:rPr>
                          <w:sz w:val="40"/>
                          <w:szCs w:val="48"/>
                        </w:rPr>
                        <w:t xml:space="preserve">Appendix </w:t>
                      </w:r>
                      <w:r>
                        <w:rPr>
                          <w:sz w:val="40"/>
                          <w:szCs w:val="48"/>
                        </w:rPr>
                        <w:t>3</w:t>
                      </w:r>
                      <w:r w:rsidRPr="008A5988">
                        <w:rPr>
                          <w:sz w:val="40"/>
                          <w:szCs w:val="48"/>
                        </w:rPr>
                        <w:t>: Safeguarding Issues and Specific Forms of Abuse</w:t>
                      </w:r>
                    </w:p>
                  </w:txbxContent>
                </v:textbox>
                <w10:wrap anchorx="page"/>
              </v:rect>
            </w:pict>
          </mc:Fallback>
        </mc:AlternateContent>
      </w:r>
    </w:p>
    <w:p w14:paraId="482942BF" w14:textId="77777777" w:rsidR="00BA7939" w:rsidRDefault="00BA7939" w:rsidP="00BA7939">
      <w:pPr>
        <w:jc w:val="both"/>
        <w:rPr>
          <w:rFonts w:cs="Arial"/>
          <w:sz w:val="22"/>
          <w:szCs w:val="22"/>
          <w:lang w:val="en-US"/>
        </w:rPr>
      </w:pPr>
    </w:p>
    <w:p w14:paraId="71F26CDB" w14:textId="77777777" w:rsidR="00BA7939" w:rsidRDefault="00BA7939" w:rsidP="00BA7939">
      <w:pPr>
        <w:jc w:val="both"/>
        <w:rPr>
          <w:rFonts w:cs="Arial"/>
          <w:sz w:val="22"/>
          <w:szCs w:val="22"/>
          <w:lang w:val="en-US"/>
        </w:rPr>
      </w:pPr>
    </w:p>
    <w:p w14:paraId="7C46F4BB" w14:textId="77777777" w:rsidR="00BA7939" w:rsidRPr="00A72BED" w:rsidRDefault="00BA7939" w:rsidP="00BA7939">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4927AEC8" w14:textId="77777777" w:rsidR="00BA7939" w:rsidRDefault="00BA7939" w:rsidP="00BA7939">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12690A72" w14:textId="77777777" w:rsidR="00BA7939" w:rsidRPr="00364B30" w:rsidRDefault="00BA7939" w:rsidP="00BA7939">
      <w:pPr>
        <w:spacing w:after="160" w:line="259" w:lineRule="auto"/>
        <w:jc w:val="both"/>
        <w:rPr>
          <w:rFonts w:cs="Arial"/>
          <w:sz w:val="22"/>
          <w:szCs w:val="22"/>
          <w:lang w:val="en-US"/>
        </w:rPr>
      </w:pPr>
      <w:bookmarkStart w:id="18" w:name="_Hlk142318320"/>
    </w:p>
    <w:tbl>
      <w:tblPr>
        <w:tblStyle w:val="TableGrid"/>
        <w:tblW w:w="9351" w:type="dxa"/>
        <w:tblLook w:val="04A0" w:firstRow="1" w:lastRow="0" w:firstColumn="1" w:lastColumn="0" w:noHBand="0" w:noVBand="1"/>
      </w:tblPr>
      <w:tblGrid>
        <w:gridCol w:w="2405"/>
        <w:gridCol w:w="6946"/>
      </w:tblGrid>
      <w:tr w:rsidR="00BA7939" w:rsidRPr="00364B30" w14:paraId="4E3536FA" w14:textId="77777777" w:rsidTr="00F10C1F">
        <w:tc>
          <w:tcPr>
            <w:tcW w:w="2405" w:type="dxa"/>
            <w:tcBorders>
              <w:bottom w:val="single" w:sz="4" w:space="0" w:color="auto"/>
            </w:tcBorders>
            <w:shd w:val="clear" w:color="auto" w:fill="D9D9D9"/>
          </w:tcPr>
          <w:bookmarkEnd w:id="18"/>
          <w:p w14:paraId="62C27E72" w14:textId="77777777" w:rsidR="00BA7939" w:rsidRPr="00364B30" w:rsidRDefault="00BA7939" w:rsidP="00F10C1F">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A79BCBF" w14:textId="77777777" w:rsidR="00BA7939" w:rsidRPr="00364B30" w:rsidRDefault="00BA7939" w:rsidP="00F10C1F">
            <w:pPr>
              <w:jc w:val="both"/>
              <w:rPr>
                <w:rFonts w:cs="Arial"/>
                <w:b/>
                <w:bCs/>
                <w:sz w:val="22"/>
                <w:szCs w:val="22"/>
                <w:lang w:val="en-US"/>
              </w:rPr>
            </w:pPr>
            <w:r w:rsidRPr="00364B30">
              <w:rPr>
                <w:rFonts w:cs="Arial"/>
                <w:b/>
                <w:bCs/>
                <w:sz w:val="22"/>
                <w:szCs w:val="22"/>
                <w:lang w:val="en-US"/>
              </w:rPr>
              <w:t>Safeguarding descriptor, links for further learning</w:t>
            </w:r>
          </w:p>
          <w:p w14:paraId="0B4AC35B" w14:textId="77777777" w:rsidR="00BA7939" w:rsidRPr="00364B30" w:rsidRDefault="00BA7939" w:rsidP="00F10C1F">
            <w:pPr>
              <w:jc w:val="both"/>
              <w:rPr>
                <w:rFonts w:cs="Arial"/>
                <w:b/>
                <w:bCs/>
                <w:i/>
                <w:iCs/>
                <w:sz w:val="22"/>
                <w:szCs w:val="22"/>
                <w:lang w:val="en-US"/>
              </w:rPr>
            </w:pPr>
          </w:p>
        </w:tc>
      </w:tr>
      <w:tr w:rsidR="00BA7939" w:rsidRPr="00364B30" w14:paraId="4EAA39DB" w14:textId="77777777" w:rsidTr="00F10C1F">
        <w:tc>
          <w:tcPr>
            <w:tcW w:w="2405" w:type="dxa"/>
            <w:shd w:val="clear" w:color="auto" w:fill="F2F2F2"/>
          </w:tcPr>
          <w:p w14:paraId="6A8AE225" w14:textId="77777777" w:rsidR="00BA7939" w:rsidRPr="00364B30" w:rsidRDefault="00BA7939" w:rsidP="00F10C1F">
            <w:pPr>
              <w:jc w:val="both"/>
              <w:rPr>
                <w:rFonts w:cs="Arial"/>
                <w:b/>
                <w:bCs/>
                <w:szCs w:val="20"/>
                <w:lang w:val="en-US"/>
              </w:rPr>
            </w:pPr>
            <w:r w:rsidRPr="00364B30">
              <w:rPr>
                <w:rFonts w:cs="Arial"/>
                <w:b/>
                <w:bCs/>
                <w:szCs w:val="20"/>
                <w:lang w:val="en-US"/>
              </w:rPr>
              <w:t xml:space="preserve">Bullying </w:t>
            </w:r>
          </w:p>
        </w:tc>
        <w:tc>
          <w:tcPr>
            <w:tcW w:w="6946" w:type="dxa"/>
          </w:tcPr>
          <w:p w14:paraId="6D1290A9" w14:textId="77777777" w:rsidR="00BA7939" w:rsidRPr="00364B30" w:rsidRDefault="00BA7939" w:rsidP="00F10C1F">
            <w:pPr>
              <w:jc w:val="both"/>
              <w:rPr>
                <w:rFonts w:cs="Arial"/>
                <w:szCs w:val="20"/>
                <w:lang w:val="en-US"/>
              </w:rPr>
            </w:pPr>
            <w:r w:rsidRPr="00364B30">
              <w:rPr>
                <w:rFonts w:cs="Arial"/>
                <w:szCs w:val="20"/>
                <w:lang w:val="en-US"/>
              </w:rPr>
              <w:t>Including cyberbullying, prejudice-based and discriminatory bullying.</w:t>
            </w:r>
          </w:p>
          <w:p w14:paraId="7C44A0D2" w14:textId="77777777" w:rsidR="00BA7939" w:rsidRPr="00364B30" w:rsidRDefault="00BA7939" w:rsidP="00F10C1F">
            <w:pPr>
              <w:jc w:val="both"/>
              <w:rPr>
                <w:rFonts w:cs="Arial"/>
                <w:szCs w:val="20"/>
                <w:lang w:val="en-US"/>
              </w:rPr>
            </w:pPr>
          </w:p>
          <w:p w14:paraId="6FDA9B30" w14:textId="77777777" w:rsidR="00BA7939" w:rsidRPr="00364B30" w:rsidRDefault="00734EA1" w:rsidP="00F10C1F">
            <w:pPr>
              <w:jc w:val="both"/>
              <w:rPr>
                <w:rFonts w:cs="Arial"/>
                <w:color w:val="0563C1"/>
                <w:szCs w:val="20"/>
                <w:u w:val="single"/>
                <w:lang w:val="en-US"/>
              </w:rPr>
            </w:pPr>
            <w:hyperlink r:id="rId133" w:history="1">
              <w:r w:rsidR="00BA7939" w:rsidRPr="00364B30">
                <w:rPr>
                  <w:rFonts w:cs="Arial"/>
                  <w:color w:val="0563C1"/>
                  <w:szCs w:val="20"/>
                  <w:u w:val="single"/>
                  <w:lang w:val="en-US"/>
                </w:rPr>
                <w:t>Cyber Aware - NCSC.GOV.UK</w:t>
              </w:r>
            </w:hyperlink>
          </w:p>
          <w:p w14:paraId="308066DE" w14:textId="77777777" w:rsidR="00BA7939" w:rsidRPr="007E4EF3" w:rsidRDefault="00734EA1" w:rsidP="00F10C1F">
            <w:pPr>
              <w:jc w:val="both"/>
              <w:rPr>
                <w:rFonts w:cs="Arial"/>
                <w:szCs w:val="20"/>
              </w:rPr>
            </w:pPr>
            <w:hyperlink r:id="rId134" w:history="1">
              <w:r w:rsidR="00BA7939" w:rsidRPr="00364B30">
                <w:rPr>
                  <w:rFonts w:cs="Arial"/>
                  <w:color w:val="0563C1"/>
                  <w:szCs w:val="20"/>
                  <w:u w:val="single"/>
                  <w:lang w:val="en-US"/>
                </w:rPr>
                <w:t>Helping Children Deal with Bullying &amp; Cyberbullying | NSPCC</w:t>
              </w:r>
            </w:hyperlink>
          </w:p>
          <w:p w14:paraId="48F711D0" w14:textId="77777777" w:rsidR="00BA7939" w:rsidRPr="00364B30" w:rsidRDefault="00734EA1" w:rsidP="00F10C1F">
            <w:pPr>
              <w:jc w:val="both"/>
              <w:rPr>
                <w:rFonts w:cs="Arial"/>
                <w:szCs w:val="20"/>
                <w:lang w:val="en-US"/>
              </w:rPr>
            </w:pPr>
            <w:hyperlink r:id="rId135" w:anchor="search=%22bullying%22" w:history="1">
              <w:r w:rsidR="00BA7939" w:rsidRPr="00364B30">
                <w:rPr>
                  <w:rFonts w:cs="Arial"/>
                  <w:color w:val="0563C1"/>
                  <w:szCs w:val="20"/>
                  <w:u w:val="single"/>
                  <w:lang w:val="en-US"/>
                </w:rPr>
                <w:t>cyberbullying_teachers.pdf (proceduresonline.com)</w:t>
              </w:r>
            </w:hyperlink>
          </w:p>
          <w:p w14:paraId="4973371F" w14:textId="77777777" w:rsidR="00BA7939" w:rsidRPr="00364B30" w:rsidRDefault="00734EA1" w:rsidP="00F10C1F">
            <w:pPr>
              <w:jc w:val="both"/>
              <w:rPr>
                <w:rFonts w:cs="Arial"/>
                <w:i/>
                <w:iCs/>
                <w:color w:val="FF0000"/>
                <w:szCs w:val="20"/>
                <w:lang w:val="en-US"/>
              </w:rPr>
            </w:pPr>
            <w:hyperlink r:id="rId136" w:history="1">
              <w:r w:rsidR="00BA7939" w:rsidRPr="00364B30">
                <w:rPr>
                  <w:rFonts w:cs="Arial"/>
                  <w:color w:val="0563C1"/>
                  <w:szCs w:val="20"/>
                  <w:u w:val="single"/>
                  <w:lang w:val="en-US"/>
                </w:rPr>
                <w:t>5.1.13 Bullying (proceduresonline.com)</w:t>
              </w:r>
            </w:hyperlink>
          </w:p>
          <w:p w14:paraId="641682F1" w14:textId="77777777" w:rsidR="00BA7939" w:rsidRPr="00364B30" w:rsidRDefault="00734EA1" w:rsidP="00F10C1F">
            <w:pPr>
              <w:jc w:val="both"/>
              <w:rPr>
                <w:rFonts w:cs="Arial"/>
                <w:szCs w:val="20"/>
                <w:lang w:val="en-US"/>
              </w:rPr>
            </w:pPr>
            <w:hyperlink r:id="rId137" w:history="1">
              <w:r w:rsidR="00BA7939" w:rsidRPr="00364B30">
                <w:rPr>
                  <w:rFonts w:cs="Arial"/>
                  <w:color w:val="0563C1"/>
                  <w:szCs w:val="20"/>
                  <w:u w:val="single"/>
                  <w:lang w:val="en-US"/>
                </w:rPr>
                <w:t>Cyberbullying Guidance | Childnet</w:t>
              </w:r>
            </w:hyperlink>
          </w:p>
        </w:tc>
      </w:tr>
      <w:tr w:rsidR="00BA7939" w:rsidRPr="00364B30" w14:paraId="3853F99B" w14:textId="77777777" w:rsidTr="00F10C1F">
        <w:tc>
          <w:tcPr>
            <w:tcW w:w="2405" w:type="dxa"/>
            <w:shd w:val="clear" w:color="auto" w:fill="F2F2F2"/>
          </w:tcPr>
          <w:p w14:paraId="737A6C62" w14:textId="77777777" w:rsidR="00BA7939" w:rsidRPr="00364B30" w:rsidRDefault="00BA7939" w:rsidP="00F10C1F">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3A9CE609" w14:textId="77777777" w:rsidR="00BA7939" w:rsidRPr="00364B30" w:rsidRDefault="00BA7939" w:rsidP="00F10C1F">
            <w:pPr>
              <w:jc w:val="both"/>
              <w:rPr>
                <w:rFonts w:cs="Arial"/>
                <w:szCs w:val="20"/>
                <w:lang w:val="en-US"/>
              </w:rPr>
            </w:pPr>
            <w:r w:rsidRPr="00364B30">
              <w:rPr>
                <w:rFonts w:cs="Arial"/>
                <w:szCs w:val="20"/>
                <w:lang w:val="en-US"/>
              </w:rPr>
              <w:t>Sometimes known as ‘teenage relationship abuse’.</w:t>
            </w:r>
          </w:p>
          <w:p w14:paraId="3031B99E" w14:textId="77777777" w:rsidR="00BA7939" w:rsidRPr="00364B30" w:rsidRDefault="00BA7939" w:rsidP="00F10C1F">
            <w:pPr>
              <w:jc w:val="both"/>
              <w:rPr>
                <w:rFonts w:cs="Arial"/>
                <w:szCs w:val="20"/>
                <w:lang w:val="en-US"/>
              </w:rPr>
            </w:pPr>
          </w:p>
          <w:p w14:paraId="7EAAADC6" w14:textId="77777777" w:rsidR="00BA7939" w:rsidRPr="00364B30" w:rsidRDefault="00734EA1" w:rsidP="00F10C1F">
            <w:pPr>
              <w:jc w:val="both"/>
              <w:rPr>
                <w:rFonts w:cs="Arial"/>
                <w:color w:val="0563C1"/>
                <w:szCs w:val="20"/>
                <w:u w:val="single"/>
                <w:lang w:val="en-US"/>
              </w:rPr>
            </w:pPr>
            <w:hyperlink r:id="rId138" w:history="1">
              <w:r w:rsidR="00BA7939" w:rsidRPr="00364B30">
                <w:rPr>
                  <w:rFonts w:cs="Arial"/>
                  <w:color w:val="0563C1"/>
                  <w:szCs w:val="20"/>
                  <w:u w:val="single"/>
                  <w:lang w:val="en-US"/>
                </w:rPr>
                <w:t>Teenage Relationship Abuse | The Children's Society (childrenssociety.org.uk)</w:t>
              </w:r>
            </w:hyperlink>
          </w:p>
          <w:p w14:paraId="74D97ACA" w14:textId="77777777" w:rsidR="00BA7939" w:rsidRPr="00364B30" w:rsidRDefault="00734EA1" w:rsidP="00F10C1F">
            <w:pPr>
              <w:jc w:val="both"/>
              <w:rPr>
                <w:rFonts w:cs="Arial"/>
                <w:szCs w:val="20"/>
                <w:lang w:val="en-US"/>
              </w:rPr>
            </w:pPr>
            <w:hyperlink r:id="rId139" w:history="1">
              <w:r w:rsidR="00BA7939" w:rsidRPr="00364B30">
                <w:rPr>
                  <w:rFonts w:cs="Arial"/>
                  <w:color w:val="0563C1"/>
                  <w:szCs w:val="20"/>
                  <w:u w:val="single"/>
                  <w:lang w:val="en-US"/>
                </w:rPr>
                <w:t>2008_Expect_Respect_LeafletEDITED-2.pdf (womensaid.org.uk)</w:t>
              </w:r>
            </w:hyperlink>
          </w:p>
          <w:p w14:paraId="56488CF2" w14:textId="77777777" w:rsidR="00BA7939" w:rsidRPr="00364B30" w:rsidRDefault="00734EA1" w:rsidP="00F10C1F">
            <w:pPr>
              <w:jc w:val="both"/>
              <w:rPr>
                <w:rFonts w:cs="Arial"/>
                <w:color w:val="0563C1"/>
                <w:szCs w:val="20"/>
                <w:u w:val="single"/>
                <w:lang w:val="en-US"/>
              </w:rPr>
            </w:pPr>
            <w:hyperlink r:id="rId140" w:history="1">
              <w:r w:rsidR="00BA7939" w:rsidRPr="00364B30">
                <w:rPr>
                  <w:rFonts w:cs="Arial"/>
                  <w:color w:val="0563C1"/>
                  <w:szCs w:val="20"/>
                  <w:u w:val="single"/>
                  <w:lang w:val="en-US"/>
                </w:rPr>
                <w:t>Controlling-Behaviour-in-Relationships-talking-to-young-people-about-healthy-relationships.pdf (womensaid.org.uk)</w:t>
              </w:r>
            </w:hyperlink>
          </w:p>
        </w:tc>
      </w:tr>
      <w:tr w:rsidR="00BA7939" w:rsidRPr="00364B30" w14:paraId="37F4E35C" w14:textId="77777777" w:rsidTr="00F10C1F">
        <w:tc>
          <w:tcPr>
            <w:tcW w:w="2405" w:type="dxa"/>
            <w:tcBorders>
              <w:bottom w:val="single" w:sz="4" w:space="0" w:color="auto"/>
            </w:tcBorders>
            <w:shd w:val="clear" w:color="auto" w:fill="F2F2F2"/>
          </w:tcPr>
          <w:p w14:paraId="089B730C" w14:textId="77777777" w:rsidR="00BA7939" w:rsidRPr="00364B30" w:rsidRDefault="00BA7939" w:rsidP="00F10C1F">
            <w:pPr>
              <w:jc w:val="both"/>
              <w:rPr>
                <w:rFonts w:cs="Arial"/>
                <w:b/>
                <w:bCs/>
                <w:szCs w:val="20"/>
                <w:lang w:val="en-US"/>
              </w:rPr>
            </w:pPr>
            <w:r w:rsidRPr="00364B30">
              <w:rPr>
                <w:rFonts w:cs="Arial"/>
                <w:b/>
                <w:bCs/>
                <w:szCs w:val="20"/>
                <w:lang w:val="en-US"/>
              </w:rPr>
              <w:t xml:space="preserve">Physical abuse </w:t>
            </w:r>
          </w:p>
        </w:tc>
        <w:tc>
          <w:tcPr>
            <w:tcW w:w="6946" w:type="dxa"/>
          </w:tcPr>
          <w:p w14:paraId="4E994EA1" w14:textId="77777777" w:rsidR="00BA7939" w:rsidRPr="00364B30" w:rsidRDefault="00BA7939" w:rsidP="00F10C1F">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Pr>
                <w:rFonts w:cs="Arial"/>
                <w:szCs w:val="20"/>
                <w:lang w:val="en-US"/>
              </w:rPr>
              <w:t>and/or</w:t>
            </w:r>
            <w:r w:rsidRPr="00364B30">
              <w:rPr>
                <w:rFonts w:cs="Arial"/>
                <w:szCs w:val="20"/>
                <w:lang w:val="en-US"/>
              </w:rPr>
              <w:t xml:space="preserve"> encourages physical abuse)</w:t>
            </w:r>
            <w:r>
              <w:rPr>
                <w:rFonts w:cs="Arial"/>
                <w:szCs w:val="20"/>
                <w:lang w:val="en-US"/>
              </w:rPr>
              <w:t>.</w:t>
            </w:r>
          </w:p>
          <w:p w14:paraId="6A6A43F6" w14:textId="77777777" w:rsidR="00BA7939" w:rsidRPr="00364B30" w:rsidRDefault="00BA7939" w:rsidP="00F10C1F">
            <w:pPr>
              <w:jc w:val="both"/>
              <w:rPr>
                <w:rFonts w:cs="Arial"/>
                <w:szCs w:val="20"/>
                <w:lang w:val="en-US"/>
              </w:rPr>
            </w:pPr>
          </w:p>
          <w:p w14:paraId="09BE2D88" w14:textId="77777777" w:rsidR="00BA7939" w:rsidRPr="00364B30" w:rsidRDefault="00734EA1" w:rsidP="00F10C1F">
            <w:pPr>
              <w:jc w:val="both"/>
              <w:rPr>
                <w:rFonts w:cs="Arial"/>
                <w:szCs w:val="20"/>
                <w:lang w:val="en-US"/>
              </w:rPr>
            </w:pPr>
            <w:hyperlink r:id="rId141" w:history="1">
              <w:r w:rsidR="00BA7939" w:rsidRPr="00364B30">
                <w:rPr>
                  <w:rFonts w:cs="Arial"/>
                  <w:color w:val="0563C1"/>
                  <w:szCs w:val="20"/>
                  <w:u w:val="single"/>
                  <w:lang w:val="en-US"/>
                </w:rPr>
                <w:t>No_place_for_bullying.doc (live.com)</w:t>
              </w:r>
            </w:hyperlink>
          </w:p>
          <w:p w14:paraId="5FE562DE" w14:textId="77777777" w:rsidR="00BA7939" w:rsidRPr="00364B30" w:rsidRDefault="00734EA1" w:rsidP="00F10C1F">
            <w:pPr>
              <w:jc w:val="both"/>
              <w:rPr>
                <w:rFonts w:cs="Arial"/>
                <w:color w:val="0563C1"/>
                <w:szCs w:val="20"/>
                <w:u w:val="single"/>
                <w:lang w:val="en-US"/>
              </w:rPr>
            </w:pPr>
            <w:hyperlink r:id="rId142" w:history="1">
              <w:r w:rsidR="00BA7939" w:rsidRPr="00364B30">
                <w:rPr>
                  <w:rFonts w:cs="Arial"/>
                  <w:color w:val="0563C1"/>
                  <w:szCs w:val="20"/>
                  <w:u w:val="single"/>
                  <w:lang w:val="en-US"/>
                </w:rPr>
                <w:t>How to talk to your children about bullying | UNICEF</w:t>
              </w:r>
            </w:hyperlink>
          </w:p>
          <w:p w14:paraId="7E0EBBC8" w14:textId="77777777" w:rsidR="00BA7939" w:rsidRPr="00364B30" w:rsidRDefault="00734EA1" w:rsidP="00F10C1F">
            <w:pPr>
              <w:jc w:val="both"/>
              <w:rPr>
                <w:rFonts w:cs="Arial"/>
                <w:szCs w:val="20"/>
                <w:lang w:val="en-US"/>
              </w:rPr>
            </w:pPr>
            <w:hyperlink r:id="rId143" w:history="1">
              <w:r w:rsidR="00BA7939" w:rsidRPr="00364B30">
                <w:rPr>
                  <w:rFonts w:cs="Arial"/>
                  <w:color w:val="0563C1"/>
                  <w:szCs w:val="20"/>
                  <w:u w:val="single"/>
                  <w:lang w:val="en-US"/>
                </w:rPr>
                <w:t>5.1.7 Children Who Abuse Others (proceduresonline.com)</w:t>
              </w:r>
            </w:hyperlink>
          </w:p>
          <w:p w14:paraId="1646DF65" w14:textId="77777777" w:rsidR="00BA7939" w:rsidRPr="00364B30" w:rsidRDefault="00734EA1" w:rsidP="00F10C1F">
            <w:pPr>
              <w:jc w:val="both"/>
              <w:rPr>
                <w:rFonts w:cs="Arial"/>
                <w:color w:val="0563C1"/>
                <w:szCs w:val="20"/>
                <w:u w:val="single"/>
                <w:lang w:val="en-US"/>
              </w:rPr>
            </w:pPr>
            <w:hyperlink r:id="rId144" w:anchor="search=%22bullying%22" w:history="1">
              <w:r w:rsidR="00BA7939" w:rsidRPr="00364B30">
                <w:rPr>
                  <w:rFonts w:cs="Arial"/>
                  <w:color w:val="0563C1"/>
                  <w:szCs w:val="20"/>
                  <w:u w:val="single"/>
                  <w:lang w:val="en-US"/>
                </w:rPr>
                <w:t>safe_extended_bully.pdf (proceduresonline.com)</w:t>
              </w:r>
            </w:hyperlink>
          </w:p>
        </w:tc>
      </w:tr>
      <w:tr w:rsidR="00BA7939" w:rsidRPr="00364B30" w14:paraId="745B599B" w14:textId="77777777" w:rsidTr="00F10C1F">
        <w:tc>
          <w:tcPr>
            <w:tcW w:w="2405" w:type="dxa"/>
            <w:shd w:val="clear" w:color="auto" w:fill="F2F2F2"/>
          </w:tcPr>
          <w:p w14:paraId="48C306B4" w14:textId="77777777" w:rsidR="00BA7939" w:rsidRPr="00364B30" w:rsidRDefault="00BA7939" w:rsidP="00F10C1F">
            <w:pPr>
              <w:jc w:val="both"/>
              <w:rPr>
                <w:rFonts w:cs="Arial"/>
                <w:b/>
                <w:bCs/>
                <w:szCs w:val="20"/>
                <w:lang w:val="en-US"/>
              </w:rPr>
            </w:pPr>
            <w:r w:rsidRPr="00364B30">
              <w:rPr>
                <w:rFonts w:cs="Arial"/>
                <w:b/>
                <w:bCs/>
                <w:szCs w:val="20"/>
                <w:lang w:val="en-US"/>
              </w:rPr>
              <w:t xml:space="preserve">Sexual violence </w:t>
            </w:r>
          </w:p>
        </w:tc>
        <w:tc>
          <w:tcPr>
            <w:tcW w:w="6946" w:type="dxa"/>
          </w:tcPr>
          <w:p w14:paraId="7CE50FC3" w14:textId="77777777" w:rsidR="00BA7939" w:rsidRPr="00364B30" w:rsidRDefault="00BA7939" w:rsidP="00F10C1F">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7A9AAD03" w14:textId="77777777" w:rsidR="00BA7939" w:rsidRPr="00364B30" w:rsidRDefault="00BA7939" w:rsidP="00F10C1F">
            <w:pPr>
              <w:jc w:val="both"/>
              <w:rPr>
                <w:rFonts w:cs="Arial"/>
                <w:szCs w:val="20"/>
                <w:lang w:val="en-US"/>
              </w:rPr>
            </w:pPr>
          </w:p>
          <w:p w14:paraId="1AEC51FD" w14:textId="77777777" w:rsidR="00BA7939" w:rsidRPr="00364B30" w:rsidRDefault="00734EA1" w:rsidP="00F10C1F">
            <w:pPr>
              <w:jc w:val="both"/>
              <w:rPr>
                <w:rFonts w:cs="Arial"/>
                <w:color w:val="0563C1"/>
                <w:szCs w:val="20"/>
                <w:u w:val="single"/>
                <w:lang w:val="en-US"/>
              </w:rPr>
            </w:pPr>
            <w:hyperlink r:id="rId145" w:history="1">
              <w:r w:rsidR="00BA7939" w:rsidRPr="00364B30">
                <w:rPr>
                  <w:rFonts w:cs="Arial"/>
                  <w:color w:val="0563C1"/>
                  <w:szCs w:val="20"/>
                  <w:u w:val="single"/>
                  <w:lang w:val="en-US"/>
                </w:rPr>
                <w:t>Harmful sexual behaviour (HSB) or peer-on-peer sexual abuse | NSPCC Learning</w:t>
              </w:r>
            </w:hyperlink>
          </w:p>
          <w:p w14:paraId="77122129" w14:textId="77777777" w:rsidR="00BA7939" w:rsidRPr="00364B30" w:rsidRDefault="00734EA1" w:rsidP="00F10C1F">
            <w:pPr>
              <w:jc w:val="both"/>
              <w:rPr>
                <w:rFonts w:cs="Arial"/>
                <w:i/>
                <w:iCs/>
                <w:color w:val="FF0000"/>
                <w:szCs w:val="20"/>
                <w:lang w:val="en-US"/>
              </w:rPr>
            </w:pPr>
            <w:hyperlink r:id="rId146" w:history="1">
              <w:r w:rsidR="00BA7939" w:rsidRPr="00364B30">
                <w:rPr>
                  <w:rFonts w:cs="Arial"/>
                  <w:color w:val="0563C1"/>
                  <w:szCs w:val="20"/>
                  <w:u w:val="single"/>
                  <w:lang w:val="en-US"/>
                </w:rPr>
                <w:t>5.3.10 Online Safety (proceduresonline.com)</w:t>
              </w:r>
            </w:hyperlink>
          </w:p>
          <w:p w14:paraId="0D8F2253" w14:textId="77777777" w:rsidR="00BA7939" w:rsidRPr="00364B30" w:rsidRDefault="00734EA1" w:rsidP="00F10C1F">
            <w:pPr>
              <w:jc w:val="both"/>
              <w:rPr>
                <w:rFonts w:cs="Arial"/>
                <w:szCs w:val="20"/>
                <w:lang w:val="en-US"/>
              </w:rPr>
            </w:pPr>
            <w:hyperlink r:id="rId147" w:history="1">
              <w:r w:rsidR="00BA7939" w:rsidRPr="00364B30">
                <w:rPr>
                  <w:rFonts w:cs="Arial"/>
                  <w:color w:val="0563C1"/>
                  <w:szCs w:val="20"/>
                  <w:u w:val="single"/>
                  <w:lang w:val="en-US"/>
                </w:rPr>
                <w:t>harmful-sexual-behaviour-pathway-2021.docx (live.com)</w:t>
              </w:r>
            </w:hyperlink>
          </w:p>
          <w:p w14:paraId="47248A84" w14:textId="77777777" w:rsidR="00BA7939" w:rsidRPr="00364B30" w:rsidRDefault="00734EA1" w:rsidP="00F10C1F">
            <w:pPr>
              <w:jc w:val="both"/>
              <w:rPr>
                <w:rFonts w:cs="Arial"/>
                <w:color w:val="0563C1"/>
                <w:szCs w:val="20"/>
                <w:u w:val="single"/>
                <w:lang w:val="en-US"/>
              </w:rPr>
            </w:pPr>
            <w:hyperlink r:id="rId148" w:history="1">
              <w:r w:rsidR="00BA7939" w:rsidRPr="00364B30">
                <w:rPr>
                  <w:rFonts w:cs="Arial"/>
                  <w:color w:val="0563C1"/>
                  <w:szCs w:val="20"/>
                  <w:u w:val="single"/>
                  <w:lang w:val="en-US"/>
                </w:rPr>
                <w:t>brooks traffic light tool - Search (bing.com)</w:t>
              </w:r>
            </w:hyperlink>
          </w:p>
          <w:p w14:paraId="5FE2C4EA" w14:textId="77777777" w:rsidR="00BA7939" w:rsidRPr="00364B30" w:rsidRDefault="00734EA1" w:rsidP="00F10C1F">
            <w:pPr>
              <w:jc w:val="both"/>
              <w:rPr>
                <w:rFonts w:cs="Arial"/>
                <w:color w:val="0563C1"/>
                <w:szCs w:val="20"/>
                <w:u w:val="single"/>
                <w:lang w:val="en-US"/>
              </w:rPr>
            </w:pPr>
            <w:hyperlink r:id="rId149" w:history="1">
              <w:r w:rsidR="00BA7939" w:rsidRPr="00364B30">
                <w:rPr>
                  <w:rFonts w:cs="Arial"/>
                  <w:color w:val="0563C1"/>
                  <w:szCs w:val="20"/>
                  <w:u w:val="single"/>
                  <w:lang w:val="en-US"/>
                </w:rPr>
                <w:t>harmful-sexual-behaviour-strategy-2021-23.docx (live.com)</w:t>
              </w:r>
            </w:hyperlink>
          </w:p>
          <w:p w14:paraId="19A9327B" w14:textId="77777777" w:rsidR="00BA7939" w:rsidRPr="00364B30" w:rsidRDefault="00734EA1" w:rsidP="00F10C1F">
            <w:pPr>
              <w:jc w:val="both"/>
              <w:rPr>
                <w:rFonts w:cs="Arial"/>
                <w:szCs w:val="20"/>
                <w:lang w:val="en-US"/>
              </w:rPr>
            </w:pPr>
            <w:hyperlink r:id="rId150" w:anchor="definitions" w:history="1">
              <w:r w:rsidR="00BA7939" w:rsidRPr="00364B30">
                <w:rPr>
                  <w:rFonts w:cs="Arial"/>
                  <w:color w:val="0563C1"/>
                  <w:szCs w:val="20"/>
                  <w:u w:val="single"/>
                  <w:lang w:val="en-US"/>
                </w:rPr>
                <w:t>Review of sexual abuse in schools and colleges - GOV.UK (www.gov.uk)</w:t>
              </w:r>
            </w:hyperlink>
          </w:p>
          <w:p w14:paraId="0B025AA0" w14:textId="77777777" w:rsidR="00BA7939" w:rsidRPr="00364B30" w:rsidRDefault="00734EA1" w:rsidP="00F10C1F">
            <w:pPr>
              <w:jc w:val="both"/>
              <w:rPr>
                <w:rFonts w:cs="Arial"/>
                <w:i/>
                <w:iCs/>
                <w:color w:val="FF0000"/>
                <w:szCs w:val="20"/>
                <w:lang w:val="en-US"/>
              </w:rPr>
            </w:pPr>
            <w:hyperlink r:id="rId151" w:history="1">
              <w:r w:rsidR="00BA7939" w:rsidRPr="00364B30">
                <w:rPr>
                  <w:rFonts w:cs="Arial"/>
                  <w:color w:val="0563C1"/>
                  <w:szCs w:val="20"/>
                  <w:u w:val="single"/>
                  <w:lang w:val="en-US"/>
                </w:rPr>
                <w:t>Overview | Harmful sexual behaviour among children and young people | Guidance | NICE</w:t>
              </w:r>
            </w:hyperlink>
          </w:p>
        </w:tc>
      </w:tr>
      <w:tr w:rsidR="00BA7939" w:rsidRPr="00364B30" w14:paraId="4386309C" w14:textId="77777777" w:rsidTr="00F10C1F">
        <w:tc>
          <w:tcPr>
            <w:tcW w:w="2405" w:type="dxa"/>
            <w:shd w:val="clear" w:color="auto" w:fill="F2F2F2"/>
          </w:tcPr>
          <w:p w14:paraId="6F8972F6" w14:textId="77777777" w:rsidR="00BA7939" w:rsidRPr="00364B30" w:rsidRDefault="00BA7939" w:rsidP="00F10C1F">
            <w:pPr>
              <w:jc w:val="both"/>
              <w:rPr>
                <w:rFonts w:cs="Arial"/>
                <w:b/>
                <w:bCs/>
                <w:szCs w:val="20"/>
                <w:lang w:val="en-US"/>
              </w:rPr>
            </w:pPr>
            <w:r w:rsidRPr="00364B30">
              <w:rPr>
                <w:rFonts w:cs="Arial"/>
                <w:b/>
                <w:bCs/>
                <w:szCs w:val="20"/>
                <w:lang w:val="en-US"/>
              </w:rPr>
              <w:t xml:space="preserve">Consensual and non-consensual sharing of nude and semi-nude images </w:t>
            </w:r>
            <w:r>
              <w:rPr>
                <w:rFonts w:cs="Arial"/>
                <w:b/>
                <w:bCs/>
                <w:szCs w:val="20"/>
                <w:lang w:val="en-US"/>
              </w:rPr>
              <w:t>and/or</w:t>
            </w:r>
            <w:r w:rsidRPr="00364B30">
              <w:rPr>
                <w:rFonts w:cs="Arial"/>
                <w:b/>
                <w:bCs/>
                <w:szCs w:val="20"/>
                <w:lang w:val="en-US"/>
              </w:rPr>
              <w:t xml:space="preserve"> videos </w:t>
            </w:r>
          </w:p>
        </w:tc>
        <w:tc>
          <w:tcPr>
            <w:tcW w:w="6946" w:type="dxa"/>
          </w:tcPr>
          <w:p w14:paraId="070C37B0" w14:textId="77777777" w:rsidR="00BA7939" w:rsidRPr="00364B30" w:rsidRDefault="00BA7939" w:rsidP="00F10C1F">
            <w:pPr>
              <w:jc w:val="both"/>
              <w:rPr>
                <w:rFonts w:cs="Arial"/>
                <w:szCs w:val="20"/>
                <w:lang w:val="en-US"/>
              </w:rPr>
            </w:pPr>
            <w:r w:rsidRPr="00364B30">
              <w:rPr>
                <w:rFonts w:cs="Arial"/>
                <w:szCs w:val="20"/>
                <w:lang w:val="en-US"/>
              </w:rPr>
              <w:t>Also known as sexting or youth produced sexual imagery.</w:t>
            </w:r>
          </w:p>
          <w:p w14:paraId="7AC11933" w14:textId="77777777" w:rsidR="00BA7939" w:rsidRPr="00364B30" w:rsidRDefault="00BA7939" w:rsidP="00F10C1F">
            <w:pPr>
              <w:jc w:val="both"/>
              <w:rPr>
                <w:rFonts w:cs="Arial"/>
                <w:szCs w:val="20"/>
                <w:lang w:val="en-US"/>
              </w:rPr>
            </w:pPr>
          </w:p>
          <w:p w14:paraId="5CF0B78E" w14:textId="77777777" w:rsidR="00BA7939" w:rsidRPr="00364B30" w:rsidRDefault="00734EA1" w:rsidP="00F10C1F">
            <w:pPr>
              <w:jc w:val="both"/>
              <w:rPr>
                <w:rFonts w:cs="Arial"/>
                <w:color w:val="0563C1"/>
                <w:szCs w:val="20"/>
                <w:u w:val="single"/>
                <w:lang w:val="en-US"/>
              </w:rPr>
            </w:pPr>
            <w:hyperlink w:history="1">
              <w:r w:rsidR="00BA7939" w:rsidRPr="00364B30">
                <w:rPr>
                  <w:rFonts w:cs="Arial"/>
                  <w:color w:val="0563C1"/>
                  <w:szCs w:val="20"/>
                  <w:u w:val="single"/>
                  <w:lang w:val="en-US"/>
                </w:rPr>
                <w:t>Sharing nudes and semi-nudes: advice for education settings working with children and young people - GOV.UK (www.gov.uk)</w:t>
              </w:r>
            </w:hyperlink>
          </w:p>
          <w:p w14:paraId="19BEB082" w14:textId="77777777" w:rsidR="00BA7939" w:rsidRPr="00364B30" w:rsidRDefault="00734EA1" w:rsidP="00F10C1F">
            <w:pPr>
              <w:jc w:val="both"/>
              <w:rPr>
                <w:rFonts w:cs="Arial"/>
                <w:szCs w:val="20"/>
                <w:lang w:val="en-US"/>
              </w:rPr>
            </w:pPr>
            <w:hyperlink r:id="rId152" w:history="1">
              <w:r w:rsidR="00BA7939" w:rsidRPr="00364B30">
                <w:rPr>
                  <w:rFonts w:cs="Arial"/>
                  <w:color w:val="0563C1"/>
                  <w:szCs w:val="20"/>
                  <w:u w:val="single"/>
                  <w:lang w:val="en-US"/>
                </w:rPr>
                <w:t>Sharing nudes and semi-nudes: how to respond to an incident (overview) - GOV.UK (www.gov.uk)</w:t>
              </w:r>
            </w:hyperlink>
          </w:p>
        </w:tc>
      </w:tr>
      <w:tr w:rsidR="00BA7939" w:rsidRPr="00364B30" w14:paraId="08E3084A" w14:textId="77777777" w:rsidTr="00F10C1F">
        <w:tc>
          <w:tcPr>
            <w:tcW w:w="2405" w:type="dxa"/>
            <w:shd w:val="clear" w:color="auto" w:fill="F2F2F2"/>
          </w:tcPr>
          <w:p w14:paraId="0E03B228" w14:textId="77777777" w:rsidR="00BA7939" w:rsidRPr="00364B30" w:rsidRDefault="00BA7939" w:rsidP="00F10C1F">
            <w:pPr>
              <w:jc w:val="both"/>
              <w:rPr>
                <w:rFonts w:cs="Arial"/>
                <w:b/>
                <w:bCs/>
                <w:szCs w:val="20"/>
                <w:lang w:val="en-US"/>
              </w:rPr>
            </w:pPr>
            <w:r w:rsidRPr="00364B30">
              <w:rPr>
                <w:rFonts w:cs="Arial"/>
                <w:b/>
                <w:bCs/>
                <w:szCs w:val="20"/>
                <w:lang w:val="en-US"/>
              </w:rPr>
              <w:t>Upskirting</w:t>
            </w:r>
          </w:p>
        </w:tc>
        <w:tc>
          <w:tcPr>
            <w:tcW w:w="6946" w:type="dxa"/>
          </w:tcPr>
          <w:p w14:paraId="3ED66812" w14:textId="77777777" w:rsidR="00BA7939" w:rsidRPr="00364B30" w:rsidRDefault="00BA7939" w:rsidP="00F10C1F">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42635594" w14:textId="77777777" w:rsidR="00BA7939" w:rsidRPr="00364B30" w:rsidRDefault="00BA7939" w:rsidP="00F10C1F">
            <w:pPr>
              <w:jc w:val="both"/>
              <w:rPr>
                <w:rFonts w:cs="Arial"/>
                <w:szCs w:val="20"/>
                <w:lang w:val="en-US"/>
              </w:rPr>
            </w:pPr>
          </w:p>
          <w:p w14:paraId="77D6DCD6" w14:textId="77777777" w:rsidR="00BA7939" w:rsidRPr="00364B30" w:rsidRDefault="00734EA1" w:rsidP="00F10C1F">
            <w:pPr>
              <w:jc w:val="both"/>
              <w:rPr>
                <w:rFonts w:cs="Arial"/>
                <w:i/>
                <w:iCs/>
                <w:color w:val="FF0000"/>
                <w:szCs w:val="20"/>
                <w:lang w:val="en-US"/>
              </w:rPr>
            </w:pPr>
            <w:hyperlink r:id="rId153" w:history="1">
              <w:r w:rsidR="00BA7939" w:rsidRPr="00364B30">
                <w:rPr>
                  <w:rFonts w:cs="Arial"/>
                  <w:color w:val="0563C1"/>
                  <w:szCs w:val="20"/>
                  <w:u w:val="single"/>
                  <w:lang w:val="en-US"/>
                </w:rPr>
                <w:t>Upskirting: know your rights - GOV.UK (www.gov.uk)</w:t>
              </w:r>
            </w:hyperlink>
          </w:p>
        </w:tc>
      </w:tr>
      <w:tr w:rsidR="00BA7939" w:rsidRPr="00364B30" w14:paraId="643BAE80" w14:textId="77777777" w:rsidTr="00F10C1F">
        <w:tc>
          <w:tcPr>
            <w:tcW w:w="2405" w:type="dxa"/>
            <w:tcBorders>
              <w:bottom w:val="single" w:sz="4" w:space="0" w:color="auto"/>
            </w:tcBorders>
            <w:shd w:val="clear" w:color="auto" w:fill="F2F2F2"/>
          </w:tcPr>
          <w:p w14:paraId="08C1ACD1" w14:textId="77777777" w:rsidR="00BA7939" w:rsidRPr="00364B30" w:rsidRDefault="00BA7939" w:rsidP="00F10C1F">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090F8EAB" w14:textId="77777777" w:rsidR="00BA7939" w:rsidRPr="00364B30" w:rsidRDefault="00BA7939" w:rsidP="00F10C1F">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34E0E733" w14:textId="77777777" w:rsidR="00BA7939" w:rsidRPr="00364B30" w:rsidRDefault="00BA7939" w:rsidP="00F10C1F">
            <w:pPr>
              <w:jc w:val="both"/>
              <w:rPr>
                <w:rFonts w:cs="Arial"/>
                <w:szCs w:val="20"/>
                <w:lang w:val="en-US"/>
              </w:rPr>
            </w:pPr>
          </w:p>
          <w:p w14:paraId="33126865" w14:textId="77777777" w:rsidR="00BA7939" w:rsidRPr="00364B30" w:rsidRDefault="00734EA1" w:rsidP="00F10C1F">
            <w:pPr>
              <w:jc w:val="both"/>
              <w:rPr>
                <w:rFonts w:cs="Arial"/>
                <w:i/>
                <w:iCs/>
                <w:color w:val="FF0000"/>
                <w:szCs w:val="20"/>
                <w:lang w:val="en-US"/>
              </w:rPr>
            </w:pPr>
            <w:hyperlink r:id="rId154" w:history="1">
              <w:r w:rsidR="00BA7939" w:rsidRPr="00364B30">
                <w:rPr>
                  <w:rFonts w:cs="Arial"/>
                  <w:color w:val="0563C1"/>
                  <w:szCs w:val="20"/>
                  <w:u w:val="single"/>
                  <w:lang w:val="en-US"/>
                </w:rPr>
                <w:t>Who, what, why: Why is hazing so common? - BBC News</w:t>
              </w:r>
            </w:hyperlink>
          </w:p>
        </w:tc>
      </w:tr>
      <w:tr w:rsidR="00BA7939" w:rsidRPr="00364B30" w14:paraId="0F5636A5" w14:textId="77777777" w:rsidTr="00F10C1F">
        <w:tc>
          <w:tcPr>
            <w:tcW w:w="2405" w:type="dxa"/>
            <w:tcBorders>
              <w:bottom w:val="single" w:sz="4" w:space="0" w:color="auto"/>
            </w:tcBorders>
            <w:shd w:val="clear" w:color="auto" w:fill="F2F2F2"/>
          </w:tcPr>
          <w:p w14:paraId="60A24D19" w14:textId="77777777" w:rsidR="00BA7939" w:rsidRPr="00364B30" w:rsidRDefault="00BA7939" w:rsidP="00F10C1F">
            <w:pPr>
              <w:jc w:val="both"/>
              <w:rPr>
                <w:rFonts w:cs="Arial"/>
                <w:szCs w:val="20"/>
                <w:lang w:val="en-US"/>
              </w:rPr>
            </w:pPr>
          </w:p>
        </w:tc>
        <w:tc>
          <w:tcPr>
            <w:tcW w:w="6946" w:type="dxa"/>
            <w:tcBorders>
              <w:bottom w:val="single" w:sz="4" w:space="0" w:color="auto"/>
            </w:tcBorders>
          </w:tcPr>
          <w:p w14:paraId="4D74A7CD" w14:textId="77777777" w:rsidR="00BA7939" w:rsidRPr="00364B30" w:rsidRDefault="00BA7939" w:rsidP="00F10C1F">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797B233E" w14:textId="77777777" w:rsidR="00BA7939" w:rsidRPr="00364B30" w:rsidRDefault="00BA7939" w:rsidP="00BA7939">
      <w:pPr>
        <w:jc w:val="both"/>
        <w:rPr>
          <w:rFonts w:cs="Arial"/>
          <w:lang w:val="en-US"/>
        </w:rPr>
      </w:pPr>
    </w:p>
    <w:p w14:paraId="0403F06C" w14:textId="77777777" w:rsidR="00BA7939" w:rsidRPr="00364B30" w:rsidRDefault="00BA7939" w:rsidP="00BA7939">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BA7939" w:rsidRPr="00364B30" w14:paraId="360C3565" w14:textId="77777777" w:rsidTr="00F10C1F">
        <w:tc>
          <w:tcPr>
            <w:tcW w:w="2405" w:type="dxa"/>
            <w:tcBorders>
              <w:bottom w:val="single" w:sz="4" w:space="0" w:color="auto"/>
            </w:tcBorders>
            <w:shd w:val="clear" w:color="auto" w:fill="D9D9D9"/>
          </w:tcPr>
          <w:p w14:paraId="262B0C1E" w14:textId="77777777" w:rsidR="00BA7939" w:rsidRPr="00364B30" w:rsidRDefault="00BA7939" w:rsidP="00F10C1F">
            <w:pPr>
              <w:rPr>
                <w:rFonts w:cs="Arial"/>
                <w:b/>
                <w:bCs/>
                <w:sz w:val="22"/>
                <w:szCs w:val="22"/>
                <w:lang w:val="en-US"/>
              </w:rPr>
            </w:pPr>
            <w:r w:rsidRPr="00364B30">
              <w:rPr>
                <w:rFonts w:cs="Arial"/>
                <w:b/>
                <w:bCs/>
                <w:sz w:val="22"/>
                <w:szCs w:val="22"/>
                <w:lang w:val="en-US"/>
              </w:rPr>
              <w:t>Specific Forms of Abuse</w:t>
            </w:r>
            <w:r>
              <w:rPr>
                <w:rFonts w:cs="Arial"/>
                <w:b/>
                <w:bCs/>
                <w:sz w:val="22"/>
                <w:szCs w:val="22"/>
                <w:lang w:val="en-US"/>
              </w:rPr>
              <w:t xml:space="preserve"> in Annex B of KCSiE, 2023</w:t>
            </w:r>
          </w:p>
        </w:tc>
        <w:tc>
          <w:tcPr>
            <w:tcW w:w="7229" w:type="dxa"/>
            <w:shd w:val="clear" w:color="auto" w:fill="D9D9D9"/>
          </w:tcPr>
          <w:p w14:paraId="5C7CAD2B" w14:textId="77777777" w:rsidR="00BA7939" w:rsidRPr="00364B30" w:rsidRDefault="00BA7939" w:rsidP="00F10C1F">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BA7939" w:rsidRPr="00364B30" w14:paraId="237D00E4" w14:textId="77777777" w:rsidTr="00F10C1F">
        <w:tc>
          <w:tcPr>
            <w:tcW w:w="2405" w:type="dxa"/>
            <w:shd w:val="clear" w:color="auto" w:fill="F2F2F2"/>
          </w:tcPr>
          <w:p w14:paraId="0D693751" w14:textId="77777777" w:rsidR="00BA7939" w:rsidRPr="00364B30" w:rsidRDefault="00BA7939" w:rsidP="00F10C1F">
            <w:pPr>
              <w:rPr>
                <w:rFonts w:cs="Arial"/>
                <w:b/>
                <w:bCs/>
                <w:szCs w:val="20"/>
                <w:lang w:val="en-US"/>
              </w:rPr>
            </w:pPr>
            <w:r w:rsidRPr="00364B30">
              <w:rPr>
                <w:rFonts w:cs="Arial"/>
                <w:b/>
                <w:bCs/>
                <w:szCs w:val="20"/>
                <w:lang w:val="en-US"/>
              </w:rPr>
              <w:t>Child Abduction and community safety incidents</w:t>
            </w:r>
          </w:p>
          <w:p w14:paraId="187BC6D1" w14:textId="77777777" w:rsidR="00BA7939" w:rsidRPr="00364B30" w:rsidRDefault="00BA7939" w:rsidP="00F10C1F">
            <w:pPr>
              <w:rPr>
                <w:rFonts w:cs="Arial"/>
                <w:i/>
                <w:iCs/>
                <w:szCs w:val="20"/>
                <w:lang w:val="en-US"/>
              </w:rPr>
            </w:pPr>
          </w:p>
        </w:tc>
        <w:tc>
          <w:tcPr>
            <w:tcW w:w="7229" w:type="dxa"/>
          </w:tcPr>
          <w:p w14:paraId="5F86EFBA" w14:textId="77777777" w:rsidR="00BA7939" w:rsidRPr="00364B30" w:rsidRDefault="00BA7939" w:rsidP="00F10C1F">
            <w:pPr>
              <w:rPr>
                <w:rFonts w:cs="Arial"/>
                <w:lang w:val="en-US"/>
              </w:rPr>
            </w:pPr>
            <w:r w:rsidRPr="00364B30">
              <w:rPr>
                <w:rFonts w:cs="Arial"/>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56A7AE6D" w14:textId="77777777" w:rsidR="00BA7939" w:rsidRPr="00364B30" w:rsidRDefault="00BA7939" w:rsidP="00F10C1F">
            <w:pPr>
              <w:rPr>
                <w:lang w:val="en-US"/>
              </w:rPr>
            </w:pPr>
            <w:r w:rsidRPr="00364B30">
              <w:rPr>
                <w:lang w:val="en-US"/>
              </w:rPr>
              <w:t>Other community safety incidents in the vicinity of a school can raise concerns also, for example, people loitering nearby or unknown adults engaging children in conversation.</w:t>
            </w:r>
          </w:p>
          <w:p w14:paraId="79DB6F19" w14:textId="77777777" w:rsidR="00BA7939" w:rsidRPr="00364B30" w:rsidRDefault="00BA7939" w:rsidP="00F10C1F">
            <w:pPr>
              <w:rPr>
                <w:rFonts w:cs="Arial"/>
                <w:lang w:val="en-US"/>
              </w:rPr>
            </w:pPr>
          </w:p>
          <w:p w14:paraId="72421AAC" w14:textId="77777777" w:rsidR="00BA7939" w:rsidRPr="00364B30" w:rsidRDefault="00734EA1" w:rsidP="00F10C1F">
            <w:pPr>
              <w:rPr>
                <w:rFonts w:cs="Arial"/>
                <w:szCs w:val="20"/>
                <w:lang w:val="en-US"/>
              </w:rPr>
            </w:pPr>
            <w:hyperlink r:id="rId155" w:history="1">
              <w:r w:rsidR="00BA7939" w:rsidRPr="00364B30">
                <w:rPr>
                  <w:rFonts w:cs="Arial"/>
                  <w:color w:val="0563C1"/>
                  <w:szCs w:val="20"/>
                  <w:u w:val="single"/>
                  <w:lang w:val="en-US"/>
                </w:rPr>
                <w:t>Home - Action Against Abduction</w:t>
              </w:r>
            </w:hyperlink>
          </w:p>
          <w:p w14:paraId="6D063DC8" w14:textId="77777777" w:rsidR="00BA7939" w:rsidRPr="00364B30" w:rsidRDefault="00734EA1" w:rsidP="00F10C1F">
            <w:pPr>
              <w:rPr>
                <w:rFonts w:cs="Arial"/>
                <w:i/>
                <w:iCs/>
                <w:szCs w:val="20"/>
                <w:lang w:val="en-US"/>
              </w:rPr>
            </w:pPr>
            <w:hyperlink r:id="rId156" w:history="1">
              <w:r w:rsidR="00BA7939"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BA7939" w:rsidRPr="00364B30" w14:paraId="729615AC" w14:textId="77777777" w:rsidTr="00F10C1F">
        <w:tc>
          <w:tcPr>
            <w:tcW w:w="2405" w:type="dxa"/>
            <w:shd w:val="clear" w:color="auto" w:fill="F2F2F2"/>
          </w:tcPr>
          <w:p w14:paraId="0D97FF93" w14:textId="77777777" w:rsidR="00BA7939" w:rsidRPr="00364B30" w:rsidRDefault="00BA7939" w:rsidP="00F10C1F">
            <w:pPr>
              <w:rPr>
                <w:rFonts w:cs="Arial"/>
                <w:b/>
                <w:bCs/>
                <w:szCs w:val="20"/>
                <w:lang w:val="en-US"/>
              </w:rPr>
            </w:pPr>
            <w:r w:rsidRPr="00364B30">
              <w:rPr>
                <w:rFonts w:cs="Arial"/>
                <w:b/>
                <w:bCs/>
                <w:color w:val="000000"/>
                <w:szCs w:val="20"/>
                <w:lang w:val="en-US"/>
              </w:rPr>
              <w:t>Child Sexual Exploitation (CSE) and Child Criminal Exploitation (CCE)</w:t>
            </w:r>
          </w:p>
        </w:tc>
        <w:tc>
          <w:tcPr>
            <w:tcW w:w="7229" w:type="dxa"/>
          </w:tcPr>
          <w:p w14:paraId="1B346E97" w14:textId="77777777" w:rsidR="00BA7939" w:rsidRPr="00364B30" w:rsidRDefault="00BA7939" w:rsidP="00F10C1F">
            <w:pPr>
              <w:rPr>
                <w:rFonts w:cs="Arial"/>
                <w:szCs w:val="20"/>
                <w:lang w:val="en-US"/>
              </w:rPr>
            </w:pPr>
            <w:r w:rsidRPr="00364B30">
              <w:rPr>
                <w:rFonts w:cs="Arial"/>
                <w:szCs w:val="20"/>
                <w:lang w:val="en-US"/>
              </w:rPr>
              <w:t xml:space="preserve">Both CSE and CCE are forms of abuse that occur where: </w:t>
            </w:r>
          </w:p>
          <w:p w14:paraId="45835592"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Pr>
                <w:rFonts w:eastAsia="Times New Roman" w:cs="Arial"/>
                <w:szCs w:val="20"/>
                <w:lang w:eastAsia="en-GB"/>
              </w:rPr>
              <w:t>and/or</w:t>
            </w:r>
            <w:r w:rsidRPr="00364B30">
              <w:rPr>
                <w:rFonts w:eastAsia="Times New Roman" w:cs="Arial"/>
                <w:szCs w:val="20"/>
                <w:lang w:eastAsia="en-GB"/>
              </w:rPr>
              <w:t xml:space="preserve"> </w:t>
            </w:r>
          </w:p>
          <w:p w14:paraId="5A769D27"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1377B637" w14:textId="77777777" w:rsidR="00BA7939" w:rsidRPr="00364B30" w:rsidRDefault="00BA7939" w:rsidP="00F10C1F">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BA7939" w:rsidRPr="00364B30" w14:paraId="7E9E14EB" w14:textId="77777777" w:rsidTr="00F10C1F">
        <w:tc>
          <w:tcPr>
            <w:tcW w:w="2405" w:type="dxa"/>
            <w:tcBorders>
              <w:bottom w:val="single" w:sz="4" w:space="0" w:color="auto"/>
            </w:tcBorders>
            <w:shd w:val="clear" w:color="auto" w:fill="F2F2F2"/>
          </w:tcPr>
          <w:p w14:paraId="02CA6272" w14:textId="77777777" w:rsidR="00BA7939" w:rsidRPr="00364B30" w:rsidRDefault="00BA7939" w:rsidP="00F10C1F">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292F65BD" w14:textId="77777777" w:rsidR="00BA7939" w:rsidRPr="00364B30" w:rsidRDefault="00BA7939" w:rsidP="00F10C1F">
            <w:pPr>
              <w:rPr>
                <w:rFonts w:cs="Arial"/>
                <w:szCs w:val="20"/>
                <w:lang w:val="en-US"/>
              </w:rPr>
            </w:pPr>
            <w:r w:rsidRPr="00364B30">
              <w:rPr>
                <w:rFonts w:cs="Arial"/>
                <w:szCs w:val="20"/>
                <w:lang w:val="en-US"/>
              </w:rPr>
              <w:t xml:space="preserve">CCE can include children being forced or manipulated into: </w:t>
            </w:r>
          </w:p>
          <w:p w14:paraId="1A5ED197"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429B54BD"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5C0EAA0E"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399EBB4B"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9840EC8"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7A37BCA9"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Pr="00364B30">
              <w:rPr>
                <w:rFonts w:eastAsia="Times New Roman" w:cs="Arial"/>
                <w:szCs w:val="20"/>
                <w:lang w:eastAsia="en-GB"/>
              </w:rPr>
              <w:t xml:space="preserve">oerced into carrying weapons such as knives/ carry a knife for self-protection </w:t>
            </w:r>
          </w:p>
          <w:p w14:paraId="474D8D77" w14:textId="77777777" w:rsidR="00BA7939" w:rsidRPr="00364B30" w:rsidRDefault="00BA7939" w:rsidP="00F10C1F">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538E1A1" w14:textId="77777777" w:rsidR="00BA7939" w:rsidRPr="00364B30" w:rsidRDefault="00BA7939" w:rsidP="00F10C1F">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72349755" w14:textId="77777777" w:rsidR="00BA7939" w:rsidRPr="00364B30" w:rsidRDefault="00BA7939" w:rsidP="00F10C1F">
            <w:pPr>
              <w:rPr>
                <w:rFonts w:cs="Arial"/>
                <w:szCs w:val="20"/>
                <w:lang w:val="en-US"/>
              </w:rPr>
            </w:pPr>
          </w:p>
          <w:p w14:paraId="669E7A68" w14:textId="77777777" w:rsidR="00BA7939" w:rsidRPr="00364B30" w:rsidRDefault="00734EA1" w:rsidP="00F10C1F">
            <w:pPr>
              <w:rPr>
                <w:rFonts w:cs="Arial"/>
                <w:color w:val="0563C1"/>
                <w:szCs w:val="20"/>
                <w:u w:val="single"/>
                <w:lang w:val="en-US"/>
              </w:rPr>
            </w:pPr>
            <w:hyperlink w:history="1">
              <w:r w:rsidR="00BA7939" w:rsidRPr="00364B30">
                <w:rPr>
                  <w:rFonts w:cs="Arial"/>
                  <w:color w:val="0563C1"/>
                  <w:szCs w:val="20"/>
                  <w:u w:val="single"/>
                  <w:lang w:val="en-US"/>
                </w:rPr>
                <w:t>Criminal exploitation of children and vulnerable adults: county lines - GOV.UK (www.gov.uk)</w:t>
              </w:r>
            </w:hyperlink>
          </w:p>
          <w:p w14:paraId="68CAE296" w14:textId="77777777" w:rsidR="00BA7939" w:rsidRPr="00364B30" w:rsidRDefault="00734EA1" w:rsidP="00F10C1F">
            <w:pPr>
              <w:rPr>
                <w:rFonts w:cs="Arial"/>
                <w:color w:val="0563C1"/>
                <w:szCs w:val="20"/>
                <w:u w:val="single"/>
                <w:lang w:val="en-US"/>
              </w:rPr>
            </w:pPr>
            <w:hyperlink r:id="rId157" w:history="1">
              <w:r w:rsidR="00BA7939" w:rsidRPr="00364B30">
                <w:rPr>
                  <w:rFonts w:cs="Arial"/>
                  <w:color w:val="0563C1"/>
                  <w:szCs w:val="20"/>
                  <w:u w:val="single"/>
                  <w:lang w:val="en-US"/>
                </w:rPr>
                <w:t>Child exploitation disruption toolkit - GOV.UK (www.gov.uk)</w:t>
              </w:r>
            </w:hyperlink>
          </w:p>
          <w:p w14:paraId="4A638988" w14:textId="77777777" w:rsidR="00BA7939" w:rsidRPr="00364B30" w:rsidRDefault="00734EA1" w:rsidP="00F10C1F">
            <w:pPr>
              <w:rPr>
                <w:rFonts w:cs="Arial"/>
                <w:color w:val="0563C1"/>
                <w:szCs w:val="20"/>
                <w:u w:val="single"/>
                <w:lang w:val="en-US"/>
              </w:rPr>
            </w:pPr>
            <w:hyperlink r:id="rId158" w:history="1">
              <w:r w:rsidR="00BA7939" w:rsidRPr="00364B30">
                <w:rPr>
                  <w:rFonts w:cs="Arial"/>
                  <w:color w:val="0563C1"/>
                  <w:szCs w:val="20"/>
                  <w:u w:val="single"/>
                  <w:lang w:val="en-US"/>
                </w:rPr>
                <w:t>Child sexual and criminal exploitation - Hertfordshire Grid for Learning (thegrid.org.uk)</w:t>
              </w:r>
            </w:hyperlink>
          </w:p>
          <w:p w14:paraId="679FF59A" w14:textId="77777777" w:rsidR="00BA7939" w:rsidRPr="00364B30" w:rsidRDefault="00734EA1" w:rsidP="00F10C1F">
            <w:pPr>
              <w:rPr>
                <w:rFonts w:cs="Arial"/>
                <w:szCs w:val="20"/>
                <w:lang w:val="en-US"/>
              </w:rPr>
            </w:pPr>
            <w:hyperlink r:id="rId159" w:history="1">
              <w:r w:rsidR="00BA7939" w:rsidRPr="00364B30">
                <w:rPr>
                  <w:rFonts w:cs="Arial"/>
                  <w:color w:val="0563C1"/>
                  <w:szCs w:val="20"/>
                  <w:u w:val="single"/>
                  <w:lang w:val="en-US"/>
                </w:rPr>
                <w:t>Criminal exploitation and gangs | NSPCC</w:t>
              </w:r>
            </w:hyperlink>
          </w:p>
        </w:tc>
      </w:tr>
      <w:tr w:rsidR="00BA7939" w:rsidRPr="00364B30" w14:paraId="48A9EC68" w14:textId="77777777" w:rsidTr="00F10C1F">
        <w:tc>
          <w:tcPr>
            <w:tcW w:w="2405" w:type="dxa"/>
            <w:shd w:val="clear" w:color="auto" w:fill="F2F2F2"/>
          </w:tcPr>
          <w:p w14:paraId="119584DE" w14:textId="77777777" w:rsidR="00BA7939" w:rsidRPr="00364B30" w:rsidRDefault="00BA7939" w:rsidP="00F10C1F">
            <w:pPr>
              <w:spacing w:after="0"/>
              <w:rPr>
                <w:rFonts w:cs="Arial"/>
                <w:b/>
                <w:bCs/>
                <w:color w:val="000000"/>
                <w:szCs w:val="20"/>
                <w:lang w:val="en-US"/>
              </w:rPr>
            </w:pPr>
            <w:r w:rsidRPr="00364B30">
              <w:rPr>
                <w:rFonts w:cs="Arial"/>
                <w:b/>
                <w:bCs/>
                <w:color w:val="000000"/>
                <w:szCs w:val="20"/>
                <w:lang w:val="en-US"/>
              </w:rPr>
              <w:t>Child Sexual Exploitation (CSE)</w:t>
            </w:r>
          </w:p>
          <w:p w14:paraId="3016F81D" w14:textId="77777777" w:rsidR="00BA7939" w:rsidRPr="00364B30" w:rsidRDefault="00BA7939" w:rsidP="00F10C1F">
            <w:pPr>
              <w:spacing w:after="0"/>
              <w:rPr>
                <w:rFonts w:cs="Arial"/>
                <w:b/>
                <w:bCs/>
                <w:color w:val="000000"/>
                <w:szCs w:val="20"/>
                <w:lang w:val="en-US"/>
              </w:rPr>
            </w:pPr>
          </w:p>
          <w:p w14:paraId="7C39449A" w14:textId="77777777" w:rsidR="00BA7939" w:rsidRPr="00364B30" w:rsidRDefault="00BA7939" w:rsidP="00F10C1F">
            <w:pPr>
              <w:rPr>
                <w:rFonts w:cs="Arial"/>
                <w:b/>
                <w:bCs/>
                <w:szCs w:val="20"/>
                <w:lang w:val="en-US"/>
              </w:rPr>
            </w:pPr>
          </w:p>
        </w:tc>
        <w:tc>
          <w:tcPr>
            <w:tcW w:w="7229" w:type="dxa"/>
          </w:tcPr>
          <w:p w14:paraId="3C09C081" w14:textId="77777777" w:rsidR="00BA7939" w:rsidRPr="00364B30" w:rsidRDefault="00BA7939" w:rsidP="00F10C1F">
            <w:pPr>
              <w:rPr>
                <w:rFonts w:cs="Arial"/>
                <w:szCs w:val="20"/>
                <w:lang w:val="en-US"/>
              </w:rPr>
            </w:pPr>
            <w:r w:rsidRPr="00364B30">
              <w:rPr>
                <w:rFonts w:cs="Arial"/>
                <w:szCs w:val="20"/>
                <w:lang w:val="en-US"/>
              </w:rPr>
              <w:t>CSE is a form of child sexual abuse and may involve:</w:t>
            </w:r>
          </w:p>
          <w:p w14:paraId="5D2AF8BE" w14:textId="77777777" w:rsidR="00BA7939" w:rsidRPr="00364B30" w:rsidRDefault="00BA7939" w:rsidP="00F10C1F">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physical contact, assault by penetration (rape or oral sex) or nonpenetrative acts such as masturbation, kissing, rubbing, and touching outside clothing</w:t>
            </w:r>
          </w:p>
          <w:p w14:paraId="54956FBB" w14:textId="77777777" w:rsidR="00BA7939" w:rsidRPr="00364B30" w:rsidRDefault="00BA7939" w:rsidP="00F10C1F">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03EC498E" w14:textId="77777777" w:rsidR="00BA7939" w:rsidRPr="00364B30" w:rsidRDefault="00BA7939" w:rsidP="00F10C1F">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1ACE804A" w14:textId="77777777" w:rsidR="00BA7939" w:rsidRPr="00364B30" w:rsidRDefault="00BA7939" w:rsidP="00F10C1F">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7F1C5718" w14:textId="77777777" w:rsidR="00BA7939" w:rsidRPr="00364B30" w:rsidRDefault="00BA7939" w:rsidP="00F10C1F">
            <w:pPr>
              <w:rPr>
                <w:rFonts w:cs="Arial"/>
                <w:szCs w:val="20"/>
                <w:lang w:val="en-US"/>
              </w:rPr>
            </w:pPr>
          </w:p>
          <w:p w14:paraId="7D46271B" w14:textId="77777777" w:rsidR="00BA7939" w:rsidRPr="00364B30" w:rsidRDefault="00734EA1" w:rsidP="00F10C1F">
            <w:pPr>
              <w:rPr>
                <w:rFonts w:cs="Arial"/>
                <w:color w:val="0563C1"/>
                <w:szCs w:val="20"/>
                <w:u w:val="single"/>
                <w:lang w:val="en-US"/>
              </w:rPr>
            </w:pPr>
            <w:hyperlink r:id="rId160" w:history="1">
              <w:r w:rsidR="00BA7939" w:rsidRPr="00364B30">
                <w:rPr>
                  <w:rFonts w:cs="Arial"/>
                  <w:color w:val="0563C1"/>
                  <w:szCs w:val="20"/>
                  <w:u w:val="single"/>
                  <w:lang w:val="en-US"/>
                </w:rPr>
                <w:t>CEOP Education (thinkuknow.co.uk)</w:t>
              </w:r>
            </w:hyperlink>
          </w:p>
          <w:p w14:paraId="07572C86" w14:textId="77777777" w:rsidR="00BA7939" w:rsidRPr="00364B30" w:rsidRDefault="00734EA1" w:rsidP="00F10C1F">
            <w:pPr>
              <w:rPr>
                <w:rFonts w:cs="Arial"/>
                <w:color w:val="0563C1"/>
                <w:szCs w:val="20"/>
                <w:u w:val="single"/>
                <w:lang w:val="en-US"/>
              </w:rPr>
            </w:pPr>
            <w:hyperlink r:id="rId161" w:history="1">
              <w:r w:rsidR="00BA7939" w:rsidRPr="00364B30">
                <w:rPr>
                  <w:rFonts w:cs="Arial"/>
                  <w:color w:val="0563C1"/>
                  <w:szCs w:val="20"/>
                  <w:u w:val="single"/>
                  <w:lang w:val="en-US"/>
                </w:rPr>
                <w:t>Child exploitation disruption toolkit - GOV.UK (www.gov.uk)</w:t>
              </w:r>
            </w:hyperlink>
          </w:p>
          <w:p w14:paraId="3653D1F1" w14:textId="77777777" w:rsidR="00BA7939" w:rsidRPr="00364B30" w:rsidRDefault="00734EA1" w:rsidP="00F10C1F">
            <w:pPr>
              <w:rPr>
                <w:rFonts w:cs="Arial"/>
                <w:szCs w:val="20"/>
                <w:lang w:val="en-US"/>
              </w:rPr>
            </w:pPr>
            <w:hyperlink r:id="rId162" w:history="1">
              <w:r w:rsidR="00BA7939" w:rsidRPr="00364B30">
                <w:rPr>
                  <w:rFonts w:cs="Arial"/>
                  <w:color w:val="0563C1"/>
                  <w:szCs w:val="20"/>
                  <w:u w:val="single"/>
                  <w:lang w:val="en-US"/>
                </w:rPr>
                <w:t>5.3.4 Hertfordshire's Strategy to Prevent Child Sexual Exploitation (proceduresonline.com)</w:t>
              </w:r>
            </w:hyperlink>
          </w:p>
        </w:tc>
      </w:tr>
      <w:tr w:rsidR="00BA7939" w:rsidRPr="00364B30" w14:paraId="73D9BEC0" w14:textId="77777777" w:rsidTr="00F10C1F">
        <w:tc>
          <w:tcPr>
            <w:tcW w:w="2405" w:type="dxa"/>
            <w:shd w:val="clear" w:color="auto" w:fill="F2F2F2"/>
          </w:tcPr>
          <w:p w14:paraId="39DF342A" w14:textId="77777777" w:rsidR="00BA7939" w:rsidRPr="00364B30" w:rsidRDefault="00BA7939" w:rsidP="00F10C1F">
            <w:pPr>
              <w:rPr>
                <w:rFonts w:cs="Arial"/>
                <w:b/>
                <w:bCs/>
                <w:szCs w:val="20"/>
                <w:lang w:val="en-US"/>
              </w:rPr>
            </w:pPr>
            <w:r w:rsidRPr="00364B30">
              <w:rPr>
                <w:rFonts w:cs="Arial"/>
                <w:b/>
                <w:bCs/>
                <w:szCs w:val="20"/>
                <w:lang w:val="en-US"/>
              </w:rPr>
              <w:t xml:space="preserve">County Lines </w:t>
            </w:r>
          </w:p>
          <w:p w14:paraId="42E0F5B1" w14:textId="77777777" w:rsidR="00BA7939" w:rsidRPr="00364B30" w:rsidRDefault="00BA7939" w:rsidP="00F10C1F">
            <w:pPr>
              <w:rPr>
                <w:rFonts w:cs="Arial"/>
                <w:b/>
                <w:bCs/>
                <w:i/>
                <w:iCs/>
                <w:szCs w:val="20"/>
                <w:lang w:val="en-US"/>
              </w:rPr>
            </w:pPr>
          </w:p>
        </w:tc>
        <w:tc>
          <w:tcPr>
            <w:tcW w:w="7229" w:type="dxa"/>
          </w:tcPr>
          <w:p w14:paraId="4B3E5740" w14:textId="77777777" w:rsidR="00BA7939" w:rsidRPr="00364B30" w:rsidRDefault="00BA7939" w:rsidP="00F10C1F">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31A604D2" w14:textId="77777777" w:rsidR="00BA7939" w:rsidRPr="00364B30" w:rsidRDefault="00BA7939" w:rsidP="00F10C1F">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4913CC92" w14:textId="77777777" w:rsidR="00BA7939" w:rsidRPr="00364B30" w:rsidRDefault="00BA7939" w:rsidP="00F10C1F">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179BE68A" w14:textId="77777777" w:rsidR="00BA7939" w:rsidRPr="00364B30" w:rsidRDefault="00BA7939" w:rsidP="00F10C1F">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52E80C61" w14:textId="77777777" w:rsidR="00BA7939" w:rsidRPr="00364B30" w:rsidRDefault="00BA7939" w:rsidP="00F10C1F">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2B2FD3AF" w14:textId="77777777" w:rsidR="00BA7939" w:rsidRPr="00364B30" w:rsidRDefault="00BA7939" w:rsidP="00F10C1F">
            <w:pPr>
              <w:rPr>
                <w:rFonts w:cs="Arial"/>
                <w:szCs w:val="20"/>
                <w:lang w:val="en-US"/>
              </w:rPr>
            </w:pPr>
            <w:r w:rsidRPr="00364B30">
              <w:rPr>
                <w:rFonts w:cs="Arial"/>
                <w:szCs w:val="20"/>
                <w:lang w:val="en-US"/>
              </w:rPr>
              <w:t>See CCE resources above</w:t>
            </w:r>
          </w:p>
          <w:p w14:paraId="64D8B05F" w14:textId="77777777" w:rsidR="00BA7939" w:rsidRPr="00364B30" w:rsidRDefault="00BA7939" w:rsidP="00F10C1F">
            <w:pPr>
              <w:rPr>
                <w:rFonts w:cs="Arial"/>
                <w:szCs w:val="20"/>
                <w:lang w:val="en-US"/>
              </w:rPr>
            </w:pPr>
          </w:p>
          <w:p w14:paraId="67F31782" w14:textId="77777777" w:rsidR="00BA7939" w:rsidRPr="00364B30" w:rsidRDefault="00734EA1" w:rsidP="00F10C1F">
            <w:pPr>
              <w:rPr>
                <w:rFonts w:cs="Arial"/>
                <w:szCs w:val="20"/>
                <w:lang w:val="en-US"/>
              </w:rPr>
            </w:pPr>
            <w:hyperlink r:id="rId163" w:history="1">
              <w:r w:rsidR="00BA7939" w:rsidRPr="00364B30">
                <w:rPr>
                  <w:color w:val="0563C1"/>
                  <w:u w:val="single"/>
                  <w:lang w:val="en-US"/>
                </w:rPr>
                <w:t>Criminal Exploitation of children and vulnerable adults: County Lines guidance (publishing.service.gov.uk)</w:t>
              </w:r>
            </w:hyperlink>
          </w:p>
        </w:tc>
      </w:tr>
      <w:tr w:rsidR="00BA7939" w:rsidRPr="00364B30" w14:paraId="5F1CB5E4" w14:textId="77777777" w:rsidTr="00F10C1F">
        <w:tc>
          <w:tcPr>
            <w:tcW w:w="2405" w:type="dxa"/>
            <w:shd w:val="clear" w:color="auto" w:fill="F2F2F2"/>
          </w:tcPr>
          <w:p w14:paraId="0377B481" w14:textId="77777777" w:rsidR="00BA7939" w:rsidRPr="00364B30" w:rsidRDefault="00BA7939" w:rsidP="00F10C1F">
            <w:pPr>
              <w:rPr>
                <w:rFonts w:cs="Arial"/>
                <w:b/>
                <w:bCs/>
                <w:szCs w:val="20"/>
                <w:lang w:val="en-US"/>
              </w:rPr>
            </w:pPr>
            <w:r w:rsidRPr="00364B30">
              <w:rPr>
                <w:rFonts w:cs="Arial"/>
                <w:b/>
                <w:bCs/>
                <w:szCs w:val="20"/>
                <w:lang w:val="en-US"/>
              </w:rPr>
              <w:t>Children and the Court System</w:t>
            </w:r>
          </w:p>
          <w:p w14:paraId="225469F2" w14:textId="77777777" w:rsidR="00BA7939" w:rsidRPr="00364B30" w:rsidRDefault="00BA7939" w:rsidP="00F10C1F">
            <w:pPr>
              <w:rPr>
                <w:rFonts w:cs="Arial"/>
                <w:b/>
                <w:bCs/>
                <w:i/>
                <w:iCs/>
                <w:szCs w:val="20"/>
                <w:lang w:val="en-US"/>
              </w:rPr>
            </w:pPr>
          </w:p>
        </w:tc>
        <w:tc>
          <w:tcPr>
            <w:tcW w:w="7229" w:type="dxa"/>
          </w:tcPr>
          <w:p w14:paraId="1B711B6B" w14:textId="77777777" w:rsidR="00BA7939" w:rsidRPr="00364B30" w:rsidRDefault="00BA7939" w:rsidP="00F10C1F">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5D359BAE" w14:textId="77777777" w:rsidR="00BA7939" w:rsidRPr="00364B30" w:rsidRDefault="00BA7939" w:rsidP="00F10C1F">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6CA24ACF" w14:textId="77777777" w:rsidR="00BA7939" w:rsidRPr="00364B30" w:rsidRDefault="00BA7939" w:rsidP="00F10C1F">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291CD6EB" w14:textId="77777777" w:rsidR="00BA7939" w:rsidRPr="00364B30" w:rsidRDefault="00BA7939" w:rsidP="00F10C1F">
            <w:pPr>
              <w:rPr>
                <w:rFonts w:cs="Arial"/>
                <w:szCs w:val="20"/>
                <w:lang w:val="en-US"/>
              </w:rPr>
            </w:pPr>
          </w:p>
          <w:p w14:paraId="526DC89E" w14:textId="77777777" w:rsidR="00BA7939" w:rsidRPr="00364B30" w:rsidRDefault="00734EA1" w:rsidP="00F10C1F">
            <w:pPr>
              <w:rPr>
                <w:rFonts w:cs="Arial"/>
                <w:color w:val="0563C1"/>
                <w:szCs w:val="20"/>
                <w:u w:val="single"/>
                <w:lang w:val="en-US"/>
              </w:rPr>
            </w:pPr>
            <w:hyperlink r:id="rId164" w:history="1">
              <w:r w:rsidR="00BA7939" w:rsidRPr="00364B30">
                <w:rPr>
                  <w:rFonts w:cs="Arial"/>
                  <w:color w:val="0563C1"/>
                  <w:szCs w:val="20"/>
                  <w:u w:val="single"/>
                  <w:lang w:val="en-US"/>
                </w:rPr>
                <w:t>Get help with child arrangements - Get help with child arrangements (justice.gov.uk)</w:t>
              </w:r>
            </w:hyperlink>
          </w:p>
          <w:p w14:paraId="58B627AB" w14:textId="77777777" w:rsidR="00BA7939" w:rsidRPr="00364B30" w:rsidRDefault="00734EA1" w:rsidP="00F10C1F">
            <w:pPr>
              <w:rPr>
                <w:rFonts w:cs="Arial"/>
                <w:szCs w:val="20"/>
                <w:lang w:val="en-US"/>
              </w:rPr>
            </w:pPr>
            <w:hyperlink r:id="rId165" w:history="1">
              <w:r w:rsidR="00BA7939" w:rsidRPr="00364B30">
                <w:rPr>
                  <w:rFonts w:cs="Arial"/>
                  <w:color w:val="0563C1"/>
                  <w:szCs w:val="20"/>
                  <w:u w:val="single"/>
                  <w:lang w:val="en-US"/>
                </w:rPr>
                <w:t>Cafcass resources for professionals</w:t>
              </w:r>
            </w:hyperlink>
          </w:p>
        </w:tc>
      </w:tr>
      <w:tr w:rsidR="00BA7939" w:rsidRPr="00364B30" w14:paraId="55BA3CB7" w14:textId="77777777" w:rsidTr="00F10C1F">
        <w:tc>
          <w:tcPr>
            <w:tcW w:w="2405" w:type="dxa"/>
            <w:tcBorders>
              <w:bottom w:val="single" w:sz="4" w:space="0" w:color="auto"/>
            </w:tcBorders>
            <w:shd w:val="clear" w:color="auto" w:fill="F2F2F2"/>
          </w:tcPr>
          <w:p w14:paraId="6B7AE5CF" w14:textId="77777777" w:rsidR="00BA7939" w:rsidRPr="00364B30" w:rsidRDefault="00BA7939" w:rsidP="00F10C1F">
            <w:pPr>
              <w:rPr>
                <w:rFonts w:cs="Arial"/>
                <w:b/>
                <w:bCs/>
                <w:szCs w:val="20"/>
                <w:lang w:val="en-US"/>
              </w:rPr>
            </w:pPr>
            <w:r w:rsidRPr="00364B30">
              <w:rPr>
                <w:rFonts w:cs="Arial"/>
                <w:b/>
                <w:bCs/>
                <w:szCs w:val="20"/>
                <w:lang w:val="en-US"/>
              </w:rPr>
              <w:t xml:space="preserve">Children who are absent from education </w:t>
            </w:r>
          </w:p>
          <w:p w14:paraId="64CF2B4F" w14:textId="77777777" w:rsidR="00BA7939" w:rsidRPr="00364B30" w:rsidRDefault="00BA7939" w:rsidP="00F10C1F">
            <w:pPr>
              <w:rPr>
                <w:rFonts w:cs="Arial"/>
                <w:b/>
                <w:bCs/>
                <w:i/>
                <w:iCs/>
                <w:szCs w:val="20"/>
                <w:lang w:val="en-US"/>
              </w:rPr>
            </w:pPr>
          </w:p>
        </w:tc>
        <w:tc>
          <w:tcPr>
            <w:tcW w:w="7229" w:type="dxa"/>
          </w:tcPr>
          <w:p w14:paraId="7ABD724D" w14:textId="77777777" w:rsidR="00BA7939" w:rsidRPr="00364B30" w:rsidRDefault="00BA7939" w:rsidP="00F10C1F">
            <w:pPr>
              <w:rPr>
                <w:lang w:val="en-US"/>
              </w:rPr>
            </w:pPr>
            <w:r w:rsidRPr="00364B30">
              <w:rPr>
                <w:lang w:val="en-US"/>
              </w:rPr>
              <w:t xml:space="preserve">All staff should be aware that children being absent from school or college, particularly repeatedly </w:t>
            </w:r>
            <w:r>
              <w:rPr>
                <w:lang w:val="en-US"/>
              </w:rPr>
              <w:t>and/or</w:t>
            </w:r>
            <w:r w:rsidRPr="00364B30">
              <w:rPr>
                <w:lang w:val="en-US"/>
              </w:rPr>
              <w:t xml:space="preserve"> for prolonged periods, and children missing education can act as a vital warning sign of a range of safeguarding possibilities. This may include: </w:t>
            </w:r>
          </w:p>
          <w:p w14:paraId="50D6F6CC" w14:textId="77777777" w:rsidR="00BA7939" w:rsidRPr="00364B30" w:rsidRDefault="00BA7939" w:rsidP="00F10C1F">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61C6CFA4" w14:textId="77777777" w:rsidR="00BA7939" w:rsidRPr="00364B30" w:rsidRDefault="00BA7939" w:rsidP="00F10C1F">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2318B71F" w14:textId="77777777" w:rsidR="00BA7939" w:rsidRPr="00364B30" w:rsidRDefault="00BA7939" w:rsidP="00F10C1F">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0635F35C" w14:textId="77777777" w:rsidR="00BA7939" w:rsidRPr="00364B30" w:rsidRDefault="00BA7939" w:rsidP="00F10C1F">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5EC5D4C1" w14:textId="77777777" w:rsidR="00BA7939" w:rsidRPr="00364B30" w:rsidRDefault="00BA7939" w:rsidP="00F10C1F">
            <w:pPr>
              <w:rPr>
                <w:rFonts w:cs="Arial"/>
                <w:szCs w:val="20"/>
                <w:lang w:val="en-US"/>
              </w:rPr>
            </w:pPr>
            <w:r w:rsidRPr="00364B30">
              <w:rPr>
                <w:rFonts w:cs="Arial"/>
                <w:szCs w:val="20"/>
                <w:lang w:val="en-US"/>
              </w:rPr>
              <w:t>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667FE320" w14:textId="77777777" w:rsidR="00BA7939" w:rsidRPr="00364B30" w:rsidRDefault="00BA7939" w:rsidP="00F10C1F">
            <w:pPr>
              <w:rPr>
                <w:rFonts w:cs="Arial"/>
                <w:szCs w:val="20"/>
                <w:lang w:val="en-US"/>
              </w:rPr>
            </w:pPr>
          </w:p>
          <w:p w14:paraId="53393BDC" w14:textId="77777777" w:rsidR="00BA7939" w:rsidRPr="00364B30" w:rsidRDefault="00734EA1" w:rsidP="00F10C1F">
            <w:pPr>
              <w:rPr>
                <w:rFonts w:cs="Arial"/>
                <w:i/>
                <w:iCs/>
                <w:szCs w:val="20"/>
                <w:lang w:val="en-US"/>
              </w:rPr>
            </w:pPr>
            <w:hyperlink r:id="rId166" w:history="1">
              <w:r w:rsidR="00BA7939" w:rsidRPr="00364B30">
                <w:rPr>
                  <w:rFonts w:cs="Arial"/>
                  <w:color w:val="0563C1"/>
                  <w:szCs w:val="20"/>
                  <w:u w:val="single"/>
                  <w:lang w:val="en-US"/>
                </w:rPr>
                <w:t>Children missing from education - Hertfordshire Grid for Learning (thegrid.org.uk)</w:t>
              </w:r>
            </w:hyperlink>
          </w:p>
        </w:tc>
      </w:tr>
      <w:tr w:rsidR="00BA7939" w:rsidRPr="00364B30" w14:paraId="2365308E" w14:textId="77777777" w:rsidTr="00F10C1F">
        <w:tc>
          <w:tcPr>
            <w:tcW w:w="2405" w:type="dxa"/>
            <w:shd w:val="clear" w:color="auto" w:fill="F2F2F2"/>
          </w:tcPr>
          <w:p w14:paraId="64B8117E" w14:textId="77777777" w:rsidR="00BA7939" w:rsidRPr="00364B30" w:rsidRDefault="00BA7939" w:rsidP="00F10C1F">
            <w:pPr>
              <w:rPr>
                <w:rFonts w:cs="Arial"/>
                <w:b/>
                <w:bCs/>
                <w:szCs w:val="20"/>
                <w:lang w:val="en-US"/>
              </w:rPr>
            </w:pPr>
            <w:r w:rsidRPr="00364B30">
              <w:rPr>
                <w:rFonts w:cs="Arial"/>
                <w:b/>
                <w:bCs/>
                <w:szCs w:val="20"/>
                <w:lang w:val="en-US"/>
              </w:rPr>
              <w:t>Children missing from home</w:t>
            </w:r>
          </w:p>
          <w:p w14:paraId="048406E3" w14:textId="77777777" w:rsidR="00BA7939" w:rsidRPr="00364B30" w:rsidRDefault="00BA7939" w:rsidP="00F10C1F">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separate processes)</w:t>
            </w:r>
          </w:p>
        </w:tc>
        <w:tc>
          <w:tcPr>
            <w:tcW w:w="7229" w:type="dxa"/>
          </w:tcPr>
          <w:p w14:paraId="5808EC75" w14:textId="77777777" w:rsidR="00BA7939" w:rsidRPr="00364B30" w:rsidRDefault="00BA7939" w:rsidP="00F10C1F">
            <w:pPr>
              <w:rPr>
                <w:rFonts w:cs="Arial"/>
                <w:szCs w:val="20"/>
                <w:lang w:val="en-US"/>
              </w:rPr>
            </w:pPr>
            <w:r w:rsidRPr="00364B30">
              <w:rPr>
                <w:rFonts w:cs="Arial"/>
                <w:szCs w:val="20"/>
                <w:lang w:val="en-US"/>
              </w:rPr>
              <w:t xml:space="preserve">Use school’s CP procedures to escalate to Children’s Services/ Police </w:t>
            </w:r>
          </w:p>
          <w:p w14:paraId="696434F8" w14:textId="77777777" w:rsidR="00BA7939" w:rsidRPr="00364B30" w:rsidRDefault="00BA7939" w:rsidP="00F10C1F">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44510096" w14:textId="77777777" w:rsidR="00BA7939" w:rsidRPr="00364B30" w:rsidRDefault="00BA7939" w:rsidP="00F10C1F">
            <w:pPr>
              <w:rPr>
                <w:rFonts w:cs="Arial"/>
                <w:i/>
                <w:iCs/>
                <w:szCs w:val="20"/>
              </w:rPr>
            </w:pPr>
          </w:p>
          <w:p w14:paraId="729042F2" w14:textId="77777777" w:rsidR="00BA7939" w:rsidRPr="00364B30" w:rsidRDefault="00734EA1" w:rsidP="00F10C1F">
            <w:pPr>
              <w:rPr>
                <w:rFonts w:cs="Arial"/>
                <w:i/>
                <w:iCs/>
                <w:szCs w:val="20"/>
              </w:rPr>
            </w:pPr>
            <w:hyperlink r:id="rId167" w:history="1">
              <w:r w:rsidR="00BA7939" w:rsidRPr="00364B30">
                <w:rPr>
                  <w:rFonts w:cs="Arial"/>
                  <w:color w:val="0563C1"/>
                  <w:szCs w:val="20"/>
                  <w:u w:val="single"/>
                  <w:lang w:val="en-US"/>
                </w:rPr>
                <w:t>ch_yp_who_go_missing.docx (live.com)</w:t>
              </w:r>
            </w:hyperlink>
          </w:p>
        </w:tc>
      </w:tr>
      <w:tr w:rsidR="00BA7939" w:rsidRPr="00364B30" w14:paraId="44CB8B8B" w14:textId="77777777" w:rsidTr="00F10C1F">
        <w:tc>
          <w:tcPr>
            <w:tcW w:w="2405" w:type="dxa"/>
            <w:shd w:val="clear" w:color="auto" w:fill="F2F2F2"/>
          </w:tcPr>
          <w:p w14:paraId="7C048E20" w14:textId="77777777" w:rsidR="00BA7939" w:rsidRPr="00364B30" w:rsidRDefault="00BA7939" w:rsidP="00F10C1F">
            <w:pPr>
              <w:rPr>
                <w:rFonts w:cs="Arial"/>
                <w:b/>
                <w:bCs/>
                <w:szCs w:val="20"/>
                <w:lang w:val="en-US"/>
              </w:rPr>
            </w:pPr>
            <w:r w:rsidRPr="00364B30">
              <w:rPr>
                <w:rFonts w:cs="Arial"/>
                <w:b/>
                <w:bCs/>
                <w:szCs w:val="20"/>
                <w:lang w:val="en-US"/>
              </w:rPr>
              <w:t>Children with family members in prison</w:t>
            </w:r>
          </w:p>
          <w:p w14:paraId="55CD59F5" w14:textId="77777777" w:rsidR="00BA7939" w:rsidRPr="00364B30" w:rsidRDefault="00BA7939" w:rsidP="00F10C1F">
            <w:pPr>
              <w:rPr>
                <w:rFonts w:cs="Arial"/>
                <w:b/>
                <w:bCs/>
                <w:i/>
                <w:iCs/>
                <w:szCs w:val="20"/>
                <w:lang w:val="en-US"/>
              </w:rPr>
            </w:pPr>
          </w:p>
        </w:tc>
        <w:tc>
          <w:tcPr>
            <w:tcW w:w="7229" w:type="dxa"/>
          </w:tcPr>
          <w:p w14:paraId="4201016B" w14:textId="77777777" w:rsidR="00BA7939" w:rsidRPr="00364B30" w:rsidRDefault="00BA7939" w:rsidP="00F10C1F">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3BA0318D" w14:textId="77777777" w:rsidR="00BA7939" w:rsidRPr="00364B30" w:rsidRDefault="00BA7939" w:rsidP="00F10C1F">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0B99B33C" w14:textId="77777777" w:rsidR="00BA7939" w:rsidRPr="00364B30" w:rsidRDefault="00BA7939" w:rsidP="00F10C1F">
            <w:pPr>
              <w:rPr>
                <w:lang w:val="en-US"/>
              </w:rPr>
            </w:pPr>
          </w:p>
          <w:p w14:paraId="227DC370" w14:textId="77777777" w:rsidR="00BA7939" w:rsidRPr="00364B30" w:rsidRDefault="00734EA1" w:rsidP="00F10C1F">
            <w:pPr>
              <w:rPr>
                <w:rFonts w:cs="Arial"/>
                <w:szCs w:val="20"/>
                <w:lang w:val="en-US"/>
              </w:rPr>
            </w:pPr>
            <w:hyperlink r:id="rId168" w:history="1">
              <w:r w:rsidR="00BA7939" w:rsidRPr="00364B30">
                <w:rPr>
                  <w:rFonts w:cs="Arial"/>
                  <w:color w:val="0563C1"/>
                  <w:szCs w:val="20"/>
                  <w:u w:val="single"/>
                  <w:lang w:val="en-US"/>
                </w:rPr>
                <w:t>NICCO</w:t>
              </w:r>
            </w:hyperlink>
          </w:p>
          <w:p w14:paraId="4DBF73D5" w14:textId="77777777" w:rsidR="00BA7939" w:rsidRPr="00364B30" w:rsidRDefault="00734EA1" w:rsidP="00F10C1F">
            <w:pPr>
              <w:rPr>
                <w:rFonts w:cs="Arial"/>
                <w:i/>
                <w:iCs/>
                <w:szCs w:val="20"/>
                <w:lang w:val="en-US"/>
              </w:rPr>
            </w:pPr>
            <w:hyperlink r:id="rId169" w:history="1">
              <w:r w:rsidR="00BA7939" w:rsidRPr="00364B30">
                <w:rPr>
                  <w:rFonts w:cs="Arial"/>
                  <w:color w:val="0563C1"/>
                  <w:szCs w:val="20"/>
                  <w:u w:val="single"/>
                  <w:lang w:val="en-US"/>
                </w:rPr>
                <w:t>5.6.5 Children Visiting Prisons (proceduresonline.com)</w:t>
              </w:r>
            </w:hyperlink>
          </w:p>
        </w:tc>
      </w:tr>
      <w:tr w:rsidR="00BA7939" w:rsidRPr="00364B30" w14:paraId="4AB1DEE3" w14:textId="77777777" w:rsidTr="00F10C1F">
        <w:tc>
          <w:tcPr>
            <w:tcW w:w="2405" w:type="dxa"/>
            <w:tcBorders>
              <w:bottom w:val="single" w:sz="4" w:space="0" w:color="auto"/>
            </w:tcBorders>
            <w:shd w:val="clear" w:color="auto" w:fill="F2F2F2"/>
          </w:tcPr>
          <w:p w14:paraId="4FB5332E" w14:textId="77777777" w:rsidR="00BA7939" w:rsidRPr="00364B30" w:rsidRDefault="00BA7939" w:rsidP="00F10C1F">
            <w:pPr>
              <w:rPr>
                <w:rFonts w:cs="Arial"/>
                <w:b/>
                <w:bCs/>
                <w:szCs w:val="20"/>
                <w:lang w:val="en-US"/>
              </w:rPr>
            </w:pPr>
            <w:r w:rsidRPr="00364B30">
              <w:rPr>
                <w:rFonts w:cs="Arial"/>
                <w:b/>
                <w:bCs/>
                <w:szCs w:val="20"/>
                <w:lang w:val="en-US"/>
              </w:rPr>
              <w:t>Cybercrime</w:t>
            </w:r>
          </w:p>
          <w:p w14:paraId="757943D3" w14:textId="77777777" w:rsidR="00BA7939" w:rsidRPr="00364B30" w:rsidRDefault="00BA7939" w:rsidP="00F10C1F">
            <w:pPr>
              <w:rPr>
                <w:rFonts w:cs="Arial"/>
                <w:b/>
                <w:bCs/>
                <w:i/>
                <w:iCs/>
                <w:szCs w:val="20"/>
                <w:lang w:val="en-US"/>
              </w:rPr>
            </w:pPr>
          </w:p>
        </w:tc>
        <w:tc>
          <w:tcPr>
            <w:tcW w:w="7229" w:type="dxa"/>
          </w:tcPr>
          <w:p w14:paraId="482BE6DE" w14:textId="77777777" w:rsidR="00BA7939" w:rsidRPr="00364B30" w:rsidRDefault="00BA7939" w:rsidP="00F10C1F">
            <w:pPr>
              <w:rPr>
                <w:rFonts w:cs="Arial"/>
                <w:szCs w:val="20"/>
                <w:lang w:val="en-US"/>
              </w:rPr>
            </w:pPr>
            <w:r w:rsidRPr="00364B30">
              <w:rPr>
                <w:rFonts w:cs="Arial"/>
                <w:szCs w:val="20"/>
                <w:lang w:val="en-US"/>
              </w:rPr>
              <w:t xml:space="preserve">Cybercrime is criminal activity committed using computers </w:t>
            </w:r>
            <w:r>
              <w:rPr>
                <w:rFonts w:cs="Arial"/>
                <w:szCs w:val="20"/>
                <w:lang w:val="en-US"/>
              </w:rPr>
              <w:t>and/or</w:t>
            </w:r>
            <w:r w:rsidRPr="00364B30">
              <w:rPr>
                <w:rFonts w:cs="Arial"/>
                <w:szCs w:val="20"/>
                <w:lang w:val="en-US"/>
              </w:rPr>
              <w:t xml:space="preserve"> the internet. It is broadly categorised as either:</w:t>
            </w:r>
          </w:p>
          <w:p w14:paraId="5744BE2B" w14:textId="77777777" w:rsidR="00BA7939" w:rsidRPr="00364B30" w:rsidRDefault="00BA7939" w:rsidP="00F10C1F">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03406A91" w14:textId="77777777" w:rsidR="00BA7939" w:rsidRPr="00364B30" w:rsidRDefault="00BA7939" w:rsidP="00F10C1F">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5944E237" w14:textId="77777777" w:rsidR="00BA7939" w:rsidRPr="00364B30" w:rsidRDefault="00BA7939" w:rsidP="00F10C1F">
            <w:pPr>
              <w:rPr>
                <w:rFonts w:cs="Arial"/>
                <w:szCs w:val="20"/>
                <w:lang w:val="en-US"/>
              </w:rPr>
            </w:pPr>
          </w:p>
          <w:p w14:paraId="42A731E6" w14:textId="77777777" w:rsidR="00BA7939" w:rsidRPr="00364B30" w:rsidRDefault="00BA7939" w:rsidP="00F10C1F">
            <w:pPr>
              <w:rPr>
                <w:rFonts w:cs="Arial"/>
                <w:szCs w:val="20"/>
                <w:lang w:val="en-US"/>
              </w:rPr>
            </w:pPr>
            <w:r w:rsidRPr="00364B30">
              <w:rPr>
                <w:rFonts w:cs="Arial"/>
                <w:szCs w:val="20"/>
                <w:lang w:val="en-US"/>
              </w:rPr>
              <w:t xml:space="preserve">Cyber-dependent crimes include: </w:t>
            </w:r>
          </w:p>
          <w:p w14:paraId="23320DD6" w14:textId="77777777" w:rsidR="00BA7939" w:rsidRPr="00364B30" w:rsidRDefault="00BA7939" w:rsidP="00F10C1F">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524996F2" w14:textId="77777777" w:rsidR="00BA7939" w:rsidRPr="00364B30" w:rsidRDefault="00BA7939" w:rsidP="00F10C1F">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6C309156" w14:textId="77777777" w:rsidR="00BA7939" w:rsidRPr="00364B30" w:rsidRDefault="00BA7939" w:rsidP="00F10C1F">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1E447EC4" w14:textId="77777777" w:rsidR="00BA7939" w:rsidRPr="00364B30" w:rsidRDefault="00BA7939" w:rsidP="00F10C1F">
            <w:pPr>
              <w:rPr>
                <w:rFonts w:cs="Arial"/>
                <w:szCs w:val="20"/>
                <w:lang w:val="en-US"/>
              </w:rPr>
            </w:pPr>
          </w:p>
          <w:p w14:paraId="44BFD5AF" w14:textId="77777777" w:rsidR="00BA7939" w:rsidRPr="00364B30" w:rsidRDefault="00734EA1" w:rsidP="00F10C1F">
            <w:pPr>
              <w:rPr>
                <w:rFonts w:cs="Arial"/>
                <w:szCs w:val="20"/>
                <w:lang w:val="en-US"/>
              </w:rPr>
            </w:pPr>
            <w:hyperlink r:id="rId170" w:history="1">
              <w:r w:rsidR="00BA7939" w:rsidRPr="00364B30">
                <w:rPr>
                  <w:rFonts w:cs="Arial"/>
                  <w:color w:val="0563C1"/>
                  <w:szCs w:val="20"/>
                  <w:u w:val="single"/>
                  <w:lang w:val="en-US"/>
                </w:rPr>
                <w:t>Meeting digital and technology standards in schools and colleges - Guidance - GOV.UK (www.gov.uk)</w:t>
              </w:r>
            </w:hyperlink>
          </w:p>
          <w:p w14:paraId="0E75620F" w14:textId="77777777" w:rsidR="00BA7939" w:rsidRPr="00364B30" w:rsidRDefault="00734EA1" w:rsidP="00F10C1F">
            <w:pPr>
              <w:rPr>
                <w:rFonts w:cs="Arial"/>
                <w:szCs w:val="20"/>
                <w:lang w:val="en-US"/>
              </w:rPr>
            </w:pPr>
            <w:hyperlink r:id="rId171" w:history="1">
              <w:r w:rsidR="00BA7939" w:rsidRPr="00364B30">
                <w:rPr>
                  <w:rFonts w:cs="Arial"/>
                  <w:color w:val="0563C1"/>
                  <w:szCs w:val="20"/>
                  <w:u w:val="single"/>
                  <w:lang w:val="en-US"/>
                </w:rPr>
                <w:t>Cyber Choices - National Crime Agency</w:t>
              </w:r>
            </w:hyperlink>
          </w:p>
          <w:p w14:paraId="483F97DD" w14:textId="77777777" w:rsidR="00BA7939" w:rsidRPr="00364B30" w:rsidRDefault="00734EA1" w:rsidP="00F10C1F">
            <w:pPr>
              <w:rPr>
                <w:rFonts w:cs="Arial"/>
                <w:szCs w:val="20"/>
                <w:lang w:val="en-US"/>
              </w:rPr>
            </w:pPr>
            <w:hyperlink r:id="rId172" w:history="1">
              <w:r w:rsidR="00BA7939"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BA7939" w:rsidRPr="00364B30" w14:paraId="1077D8EE" w14:textId="77777777" w:rsidTr="00F10C1F">
        <w:tc>
          <w:tcPr>
            <w:tcW w:w="2405" w:type="dxa"/>
            <w:tcBorders>
              <w:bottom w:val="single" w:sz="4" w:space="0" w:color="auto"/>
            </w:tcBorders>
            <w:shd w:val="clear" w:color="auto" w:fill="F2F2F2"/>
          </w:tcPr>
          <w:p w14:paraId="24C08FFF" w14:textId="77777777" w:rsidR="00BA7939" w:rsidRPr="00364B30" w:rsidRDefault="00BA7939" w:rsidP="00F10C1F">
            <w:pPr>
              <w:rPr>
                <w:rFonts w:cs="Arial"/>
                <w:b/>
                <w:bCs/>
                <w:szCs w:val="20"/>
                <w:lang w:val="en-US"/>
              </w:rPr>
            </w:pPr>
            <w:r w:rsidRPr="00364B30">
              <w:rPr>
                <w:rFonts w:cs="Arial"/>
                <w:b/>
                <w:bCs/>
                <w:szCs w:val="20"/>
                <w:lang w:val="en-US"/>
              </w:rPr>
              <w:t>Domestic Abuse (DA)</w:t>
            </w:r>
          </w:p>
        </w:tc>
        <w:tc>
          <w:tcPr>
            <w:tcW w:w="7229" w:type="dxa"/>
          </w:tcPr>
          <w:p w14:paraId="0A60E1D6"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41C48B0F"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C17A0C2"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217EF1F1"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1E147E9F" w14:textId="77777777" w:rsidR="00BA7939" w:rsidRPr="00364B30" w:rsidRDefault="00BA7939" w:rsidP="00F10C1F">
            <w:pPr>
              <w:rPr>
                <w:rFonts w:cs="Arial"/>
                <w:szCs w:val="20"/>
                <w:lang w:val="en-US"/>
              </w:rPr>
            </w:pPr>
          </w:p>
          <w:p w14:paraId="134A6BF6" w14:textId="77777777" w:rsidR="00BA7939" w:rsidRPr="00364B30" w:rsidRDefault="00734EA1" w:rsidP="00F10C1F">
            <w:pPr>
              <w:rPr>
                <w:color w:val="0563C1"/>
                <w:u w:val="single"/>
                <w:lang w:val="en-US"/>
              </w:rPr>
            </w:pPr>
            <w:hyperlink r:id="rId173" w:history="1">
              <w:r w:rsidR="00BA7939" w:rsidRPr="00364B30">
                <w:rPr>
                  <w:color w:val="0563C1"/>
                  <w:u w:val="single"/>
                  <w:lang w:val="en-US"/>
                </w:rPr>
                <w:t>Domestic abuse: recognise the signs - GOV.UK (www.gov.uk)</w:t>
              </w:r>
            </w:hyperlink>
          </w:p>
          <w:p w14:paraId="291C79CF" w14:textId="77777777" w:rsidR="00BA7939" w:rsidRPr="00364B30" w:rsidRDefault="00734EA1" w:rsidP="00F10C1F">
            <w:pPr>
              <w:rPr>
                <w:lang w:val="en-US"/>
              </w:rPr>
            </w:pPr>
            <w:hyperlink r:id="rId174" w:history="1">
              <w:r w:rsidR="00BA7939" w:rsidRPr="00364B30">
                <w:rPr>
                  <w:color w:val="0563C1"/>
                  <w:u w:val="single"/>
                  <w:lang w:val="en-US"/>
                </w:rPr>
                <w:t>Helplines briefing: The impact of domestic abuse on children and young people from the voices of parents and carers (nspcc.org.uk)</w:t>
              </w:r>
            </w:hyperlink>
          </w:p>
          <w:p w14:paraId="4479D1F1" w14:textId="77777777" w:rsidR="00BA7939" w:rsidRPr="00364B30" w:rsidRDefault="00734EA1" w:rsidP="00F10C1F">
            <w:pPr>
              <w:rPr>
                <w:rFonts w:cs="Arial"/>
                <w:szCs w:val="20"/>
                <w:lang w:val="en-US"/>
              </w:rPr>
            </w:pPr>
            <w:hyperlink r:id="rId175" w:history="1">
              <w:r w:rsidR="00BA7939" w:rsidRPr="00364B30">
                <w:rPr>
                  <w:color w:val="0563C1"/>
                  <w:u w:val="single"/>
                  <w:lang w:val="en-US"/>
                </w:rPr>
                <w:t>5.1.9 Domestic Abuse (proceduresonline.com)</w:t>
              </w:r>
            </w:hyperlink>
          </w:p>
        </w:tc>
      </w:tr>
      <w:tr w:rsidR="00BA7939" w:rsidRPr="00364B30" w14:paraId="27C0D1B7" w14:textId="77777777" w:rsidTr="00F10C1F">
        <w:tc>
          <w:tcPr>
            <w:tcW w:w="2405" w:type="dxa"/>
            <w:shd w:val="clear" w:color="auto" w:fill="F2F2F2"/>
          </w:tcPr>
          <w:p w14:paraId="60C9D5C9" w14:textId="77777777" w:rsidR="00BA7939" w:rsidRPr="00364B30" w:rsidRDefault="00BA7939" w:rsidP="00F10C1F">
            <w:pPr>
              <w:rPr>
                <w:rFonts w:cs="Arial"/>
                <w:b/>
                <w:bCs/>
                <w:color w:val="000000"/>
                <w:szCs w:val="20"/>
                <w:lang w:val="en-US"/>
              </w:rPr>
            </w:pPr>
            <w:r w:rsidRPr="00364B30">
              <w:rPr>
                <w:rFonts w:cs="Arial"/>
                <w:b/>
                <w:bCs/>
                <w:color w:val="000000"/>
                <w:szCs w:val="20"/>
                <w:lang w:val="en-US"/>
              </w:rPr>
              <w:t>Homelessness</w:t>
            </w:r>
          </w:p>
          <w:p w14:paraId="3A1B6A1E" w14:textId="77777777" w:rsidR="00BA7939" w:rsidRPr="00364B30" w:rsidRDefault="00BA7939" w:rsidP="00F10C1F">
            <w:pPr>
              <w:rPr>
                <w:rFonts w:cs="Arial"/>
                <w:b/>
                <w:bCs/>
                <w:color w:val="000000"/>
                <w:szCs w:val="20"/>
                <w:lang w:val="en-US"/>
              </w:rPr>
            </w:pPr>
          </w:p>
        </w:tc>
        <w:tc>
          <w:tcPr>
            <w:tcW w:w="7229" w:type="dxa"/>
          </w:tcPr>
          <w:p w14:paraId="48C2E288" w14:textId="77777777" w:rsidR="00BA7939" w:rsidRPr="00364B30" w:rsidRDefault="00BA7939" w:rsidP="00F10C1F">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777948E1" w14:textId="77777777" w:rsidR="00BA7939" w:rsidRPr="00364B30" w:rsidRDefault="00BA7939" w:rsidP="00F10C1F">
            <w:pPr>
              <w:rPr>
                <w:lang w:val="en-US"/>
              </w:rPr>
            </w:pPr>
            <w:r w:rsidRPr="00364B30">
              <w:rPr>
                <w:lang w:val="en-US"/>
              </w:rPr>
              <w:t xml:space="preserve">Indicators that a family may be at risk of homelessness include: </w:t>
            </w:r>
          </w:p>
          <w:p w14:paraId="02EDD8E7"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79A6BE73"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0CE54C40"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53AAF137"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5FF4AD23" w14:textId="77777777" w:rsidR="00BA7939" w:rsidRPr="00364B30" w:rsidRDefault="00BA7939" w:rsidP="00F10C1F">
            <w:pPr>
              <w:rPr>
                <w:lang w:val="en-US"/>
              </w:rPr>
            </w:pPr>
          </w:p>
          <w:p w14:paraId="48A2EF9B" w14:textId="77777777" w:rsidR="00BA7939" w:rsidRPr="00364B30" w:rsidRDefault="00BA7939" w:rsidP="00F10C1F">
            <w:pPr>
              <w:rPr>
                <w:lang w:val="en-US"/>
              </w:rPr>
            </w:pPr>
            <w:r w:rsidRPr="00364B30">
              <w:rPr>
                <w:lang w:val="en-US"/>
              </w:rPr>
              <w:t>This is also a safeguarding issue and DSL should seek advice from Children’s Social Care where a child has been harmed or is at risk of harm.</w:t>
            </w:r>
          </w:p>
          <w:p w14:paraId="2DCEE99F" w14:textId="77777777" w:rsidR="00BA7939" w:rsidRPr="00364B30" w:rsidRDefault="00BA7939" w:rsidP="00F10C1F">
            <w:pPr>
              <w:rPr>
                <w:rFonts w:cs="Arial"/>
                <w:szCs w:val="20"/>
                <w:lang w:val="en-US"/>
              </w:rPr>
            </w:pPr>
          </w:p>
          <w:p w14:paraId="75E54A35" w14:textId="77777777" w:rsidR="00BA7939" w:rsidRPr="00364B30" w:rsidRDefault="00734EA1" w:rsidP="00F10C1F">
            <w:pPr>
              <w:rPr>
                <w:rFonts w:cs="Arial"/>
                <w:szCs w:val="20"/>
                <w:lang w:val="en-US"/>
              </w:rPr>
            </w:pPr>
            <w:hyperlink r:id="rId176" w:history="1">
              <w:r w:rsidR="00BA7939" w:rsidRPr="00364B30">
                <w:rPr>
                  <w:rFonts w:cs="Arial"/>
                  <w:color w:val="0563C1"/>
                  <w:szCs w:val="20"/>
                  <w:u w:val="single"/>
                  <w:lang w:val="en-US"/>
                </w:rPr>
                <w:t>Homelessness - Citizens Advice</w:t>
              </w:r>
            </w:hyperlink>
          </w:p>
          <w:p w14:paraId="785CBE19" w14:textId="77777777" w:rsidR="00BA7939" w:rsidRPr="00364B30" w:rsidRDefault="00734EA1" w:rsidP="00F10C1F">
            <w:pPr>
              <w:rPr>
                <w:rFonts w:cs="Arial"/>
                <w:szCs w:val="20"/>
                <w:lang w:val="en-US"/>
              </w:rPr>
            </w:pPr>
            <w:hyperlink r:id="rId177" w:history="1">
              <w:r w:rsidR="00BA7939" w:rsidRPr="00364B30">
                <w:rPr>
                  <w:rFonts w:cs="Arial"/>
                  <w:color w:val="0563C1"/>
                  <w:szCs w:val="20"/>
                  <w:u w:val="single"/>
                  <w:lang w:val="en-US"/>
                </w:rPr>
                <w:t>Stats and facts | Centrepoint</w:t>
              </w:r>
            </w:hyperlink>
          </w:p>
          <w:p w14:paraId="18F5C630" w14:textId="77777777" w:rsidR="00BA7939" w:rsidRPr="00364B30" w:rsidRDefault="00734EA1" w:rsidP="00F10C1F">
            <w:pPr>
              <w:rPr>
                <w:rFonts w:cs="Arial"/>
                <w:i/>
                <w:iCs/>
                <w:szCs w:val="20"/>
                <w:lang w:val="en-US"/>
              </w:rPr>
            </w:pPr>
            <w:hyperlink r:id="rId178" w:history="1">
              <w:r w:rsidR="00BA7939" w:rsidRPr="00364B30">
                <w:rPr>
                  <w:rFonts w:cs="Arial"/>
                  <w:color w:val="0563C1"/>
                  <w:szCs w:val="20"/>
                  <w:u w:val="single"/>
                  <w:lang w:val="en-US"/>
                </w:rPr>
                <w:t>Professional Resources - Shelter England</w:t>
              </w:r>
            </w:hyperlink>
          </w:p>
        </w:tc>
      </w:tr>
      <w:tr w:rsidR="00BA7939" w:rsidRPr="00364B30" w14:paraId="60FA048B" w14:textId="77777777" w:rsidTr="00F10C1F">
        <w:tc>
          <w:tcPr>
            <w:tcW w:w="2405" w:type="dxa"/>
            <w:shd w:val="clear" w:color="auto" w:fill="F2F2F2"/>
          </w:tcPr>
          <w:p w14:paraId="2B3A2EC0" w14:textId="77777777" w:rsidR="00BA7939" w:rsidRPr="00364B30" w:rsidRDefault="00BA7939" w:rsidP="00F10C1F">
            <w:pPr>
              <w:rPr>
                <w:rFonts w:cs="Arial"/>
                <w:b/>
                <w:bCs/>
                <w:color w:val="000000"/>
                <w:szCs w:val="20"/>
              </w:rPr>
            </w:pPr>
            <w:r w:rsidRPr="00364B30">
              <w:rPr>
                <w:rFonts w:cs="Arial"/>
                <w:b/>
                <w:bCs/>
                <w:color w:val="000000"/>
                <w:szCs w:val="20"/>
                <w:lang w:val="en-US"/>
              </w:rPr>
              <w:t>Mental Health</w:t>
            </w:r>
          </w:p>
        </w:tc>
        <w:tc>
          <w:tcPr>
            <w:tcW w:w="7229" w:type="dxa"/>
          </w:tcPr>
          <w:p w14:paraId="72204A59" w14:textId="77777777" w:rsidR="00BA7939" w:rsidRPr="00364B30" w:rsidRDefault="00BA7939" w:rsidP="00F10C1F">
            <w:pPr>
              <w:rPr>
                <w:rFonts w:cs="Arial"/>
                <w:szCs w:val="20"/>
                <w:lang w:val="en-US"/>
              </w:rPr>
            </w:pPr>
            <w:r w:rsidRPr="00364B30">
              <w:rPr>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5BD126ED" w14:textId="77777777" w:rsidR="00BA7939" w:rsidRPr="00364B30" w:rsidRDefault="00BA7939" w:rsidP="00F10C1F">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01CF2FD6" w14:textId="77777777" w:rsidR="00BA7939" w:rsidRPr="00364B30" w:rsidRDefault="00BA7939" w:rsidP="00F10C1F">
            <w:pPr>
              <w:rPr>
                <w:rFonts w:cs="Arial"/>
                <w:szCs w:val="20"/>
                <w:lang w:val="en-US"/>
              </w:rPr>
            </w:pPr>
            <w:r w:rsidRPr="00364B30">
              <w:rPr>
                <w:rFonts w:cs="Arial"/>
                <w:szCs w:val="20"/>
                <w:lang w:val="en-US"/>
              </w:rPr>
              <w:t xml:space="preserve">Only appropriately trained professionals should attempt to make a diagnosis of a MH problem. </w:t>
            </w:r>
          </w:p>
          <w:p w14:paraId="046AE123" w14:textId="77777777" w:rsidR="00BA7939" w:rsidRPr="00364B30" w:rsidRDefault="00BA7939" w:rsidP="00F10C1F">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134BBEA2" w14:textId="77777777" w:rsidR="00BA7939" w:rsidRPr="00364B30" w:rsidRDefault="00BA7939" w:rsidP="00F10C1F">
            <w:pPr>
              <w:rPr>
                <w:rFonts w:cs="Arial"/>
                <w:szCs w:val="20"/>
                <w:lang w:val="en-US"/>
              </w:rPr>
            </w:pPr>
          </w:p>
          <w:p w14:paraId="5BDCF8D3" w14:textId="77777777" w:rsidR="00BA7939" w:rsidRPr="00364B30" w:rsidRDefault="00734EA1" w:rsidP="00F10C1F">
            <w:pPr>
              <w:rPr>
                <w:color w:val="0563C1"/>
                <w:u w:val="single"/>
                <w:lang w:val="en-US"/>
              </w:rPr>
            </w:pPr>
            <w:hyperlink r:id="rId179" w:history="1">
              <w:r w:rsidR="00BA7939" w:rsidRPr="00364B30">
                <w:rPr>
                  <w:color w:val="0563C1"/>
                  <w:u w:val="single"/>
                  <w:lang w:val="en-US"/>
                </w:rPr>
                <w:t>Mental Health First Aid Kit | Childline</w:t>
              </w:r>
            </w:hyperlink>
          </w:p>
          <w:p w14:paraId="47429925" w14:textId="77777777" w:rsidR="00BA7939" w:rsidRPr="00364B30" w:rsidRDefault="00734EA1" w:rsidP="00F10C1F">
            <w:pPr>
              <w:rPr>
                <w:szCs w:val="20"/>
                <w:lang w:val="en-US"/>
              </w:rPr>
            </w:pPr>
            <w:hyperlink r:id="rId180" w:history="1">
              <w:r w:rsidR="00BA7939" w:rsidRPr="00364B30">
                <w:rPr>
                  <w:color w:val="0563C1"/>
                  <w:szCs w:val="20"/>
                  <w:u w:val="single"/>
                  <w:lang w:val="en-US"/>
                </w:rPr>
                <w:t>Introducing the Sandbox: New online mental health digital advice and guidance service for 10-25s - Hertfordshire Grid for Learning (thegrid.org.uk)</w:t>
              </w:r>
            </w:hyperlink>
          </w:p>
        </w:tc>
      </w:tr>
      <w:tr w:rsidR="00BA7939" w:rsidRPr="00364B30" w14:paraId="7BE9797E" w14:textId="77777777" w:rsidTr="00F10C1F">
        <w:tc>
          <w:tcPr>
            <w:tcW w:w="2405" w:type="dxa"/>
            <w:shd w:val="clear" w:color="auto" w:fill="F2F2F2"/>
          </w:tcPr>
          <w:p w14:paraId="728D3C1C" w14:textId="77777777" w:rsidR="00BA7939" w:rsidRPr="00364B30" w:rsidRDefault="00BA7939" w:rsidP="00F10C1F">
            <w:pPr>
              <w:rPr>
                <w:rFonts w:cs="Arial"/>
                <w:b/>
                <w:bCs/>
                <w:szCs w:val="20"/>
                <w:lang w:val="en-US"/>
              </w:rPr>
            </w:pPr>
            <w:r w:rsidRPr="00364B30">
              <w:rPr>
                <w:rFonts w:cs="Arial"/>
                <w:b/>
                <w:bCs/>
                <w:szCs w:val="20"/>
                <w:lang w:val="en-US"/>
              </w:rPr>
              <w:t>Modern Slavery and the National Referral Mechanism</w:t>
            </w:r>
          </w:p>
          <w:p w14:paraId="2F47E26D" w14:textId="77777777" w:rsidR="00BA7939" w:rsidRPr="00364B30" w:rsidRDefault="00BA7939" w:rsidP="00F10C1F">
            <w:pPr>
              <w:rPr>
                <w:rFonts w:cs="Arial"/>
                <w:b/>
                <w:bCs/>
                <w:szCs w:val="20"/>
                <w:lang w:val="en-US"/>
              </w:rPr>
            </w:pPr>
          </w:p>
        </w:tc>
        <w:tc>
          <w:tcPr>
            <w:tcW w:w="7229" w:type="dxa"/>
          </w:tcPr>
          <w:p w14:paraId="73C64AEF" w14:textId="77777777" w:rsidR="00BA7939" w:rsidRPr="00364B30" w:rsidRDefault="00BA7939" w:rsidP="00F10C1F">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19359CC7"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38CC2BC6"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BB82E96"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33DFFA4C" w14:textId="77777777" w:rsidR="00BA7939" w:rsidRPr="00364B30" w:rsidRDefault="00BA7939" w:rsidP="00F10C1F">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32920C3A" w14:textId="77777777" w:rsidR="00BA7939" w:rsidRPr="00364B30" w:rsidRDefault="00BA7939" w:rsidP="00F10C1F">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27EBE603" w14:textId="77777777" w:rsidR="00BA7939" w:rsidRPr="00364B30" w:rsidRDefault="00BA7939" w:rsidP="00F10C1F">
            <w:pPr>
              <w:rPr>
                <w:lang w:val="en-US"/>
              </w:rPr>
            </w:pPr>
          </w:p>
          <w:p w14:paraId="1FE3CBDF" w14:textId="77777777" w:rsidR="00BA7939" w:rsidRPr="00364B30" w:rsidRDefault="00734EA1" w:rsidP="00F10C1F">
            <w:pPr>
              <w:rPr>
                <w:rFonts w:cs="Arial"/>
                <w:szCs w:val="20"/>
                <w:lang w:val="en-US"/>
              </w:rPr>
            </w:pPr>
            <w:hyperlink r:id="rId181" w:history="1">
              <w:r w:rsidR="00BA7939" w:rsidRPr="00364B30">
                <w:rPr>
                  <w:color w:val="0563C1"/>
                  <w:u w:val="single"/>
                  <w:lang w:val="en-US"/>
                </w:rPr>
                <w:t>Modern slavery: how to identify and support victims - GOV.UK (www.gov.uk)</w:t>
              </w:r>
            </w:hyperlink>
          </w:p>
          <w:p w14:paraId="0110E822" w14:textId="77777777" w:rsidR="00BA7939" w:rsidRPr="00364B30" w:rsidRDefault="00734EA1" w:rsidP="00F10C1F">
            <w:pPr>
              <w:rPr>
                <w:rFonts w:cs="Arial"/>
                <w:szCs w:val="20"/>
                <w:lang w:val="en-US"/>
              </w:rPr>
            </w:pPr>
            <w:hyperlink r:id="rId182" w:history="1">
              <w:r w:rsidR="00BA7939" w:rsidRPr="00364B30">
                <w:rPr>
                  <w:rFonts w:cs="Arial"/>
                  <w:color w:val="0563C1"/>
                  <w:szCs w:val="20"/>
                  <w:u w:val="single"/>
                  <w:lang w:val="en-US"/>
                </w:rPr>
                <w:t>Hertfordshire Modern Slavery Partnership - Hertfordshire Grid for Learning (thegrid.org.uk)</w:t>
              </w:r>
            </w:hyperlink>
          </w:p>
          <w:p w14:paraId="00A603B9" w14:textId="77777777" w:rsidR="00BA7939" w:rsidRPr="00364B30" w:rsidRDefault="00734EA1" w:rsidP="00F10C1F">
            <w:pPr>
              <w:rPr>
                <w:rFonts w:cs="Arial"/>
                <w:i/>
                <w:iCs/>
                <w:szCs w:val="20"/>
                <w:lang w:val="en-US"/>
              </w:rPr>
            </w:pPr>
            <w:hyperlink r:id="rId183" w:anchor="refer" w:history="1">
              <w:r w:rsidR="00BA7939"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BA7939" w:rsidRPr="00364B30" w14:paraId="4951D95B" w14:textId="77777777" w:rsidTr="00F10C1F">
        <w:tc>
          <w:tcPr>
            <w:tcW w:w="2405" w:type="dxa"/>
            <w:tcBorders>
              <w:bottom w:val="single" w:sz="4" w:space="0" w:color="auto"/>
            </w:tcBorders>
            <w:shd w:val="clear" w:color="auto" w:fill="F2F2F2"/>
          </w:tcPr>
          <w:p w14:paraId="46E6BF55" w14:textId="77777777" w:rsidR="00BA7939" w:rsidRPr="00364B30" w:rsidRDefault="00BA7939" w:rsidP="00F10C1F">
            <w:pPr>
              <w:rPr>
                <w:rFonts w:cs="Arial"/>
                <w:b/>
                <w:bCs/>
                <w:szCs w:val="20"/>
                <w:lang w:val="en-US"/>
              </w:rPr>
            </w:pPr>
            <w:r w:rsidRPr="00364B30">
              <w:rPr>
                <w:rFonts w:cs="Arial"/>
                <w:b/>
                <w:bCs/>
                <w:szCs w:val="20"/>
                <w:lang w:val="en-US"/>
              </w:rPr>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1D470868" w14:textId="77777777" w:rsidR="00BA7939" w:rsidRPr="00364B30" w:rsidRDefault="00BA7939" w:rsidP="00F10C1F">
            <w:pPr>
              <w:rPr>
                <w:rFonts w:cs="Arial"/>
                <w:b/>
                <w:bCs/>
                <w:szCs w:val="20"/>
                <w:lang w:val="en-US"/>
              </w:rPr>
            </w:pPr>
          </w:p>
        </w:tc>
        <w:tc>
          <w:tcPr>
            <w:tcW w:w="7229" w:type="dxa"/>
          </w:tcPr>
          <w:p w14:paraId="491A402B" w14:textId="77777777" w:rsidR="00BA7939" w:rsidRPr="00364B30" w:rsidRDefault="00BA7939" w:rsidP="00F10C1F">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0F1C88EA" w14:textId="77777777" w:rsidR="00BA7939" w:rsidRPr="00364B30" w:rsidRDefault="00BA7939" w:rsidP="00F10C1F">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54BD43EF" w14:textId="77777777" w:rsidR="00BA7939" w:rsidRPr="00364B30" w:rsidRDefault="00BA7939" w:rsidP="00F10C1F">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7BE41A3D" w14:textId="77777777" w:rsidR="00BA7939" w:rsidRPr="00364B30" w:rsidRDefault="00BA7939" w:rsidP="00F10C1F">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78CF7E02" w14:textId="77777777" w:rsidR="00BA7939" w:rsidRPr="00364B30" w:rsidRDefault="00BA7939" w:rsidP="00F10C1F">
            <w:pPr>
              <w:rPr>
                <w:rFonts w:cs="Arial"/>
                <w:szCs w:val="20"/>
                <w:lang w:val="en-US"/>
              </w:rPr>
            </w:pPr>
          </w:p>
          <w:p w14:paraId="4B2209A3" w14:textId="77777777" w:rsidR="00BA7939" w:rsidRPr="00364B30" w:rsidRDefault="00BA7939" w:rsidP="00F10C1F">
            <w:pPr>
              <w:rPr>
                <w:rFonts w:cs="Arial"/>
                <w:szCs w:val="20"/>
                <w:lang w:val="en-US"/>
              </w:rPr>
            </w:pPr>
            <w:r w:rsidRPr="00364B30">
              <w:rPr>
                <w:lang w:val="en-US"/>
              </w:rPr>
              <w:t>Channel is a voluntary, confidential support programme which focuses on providing support at an early stage to people who are identified as being susceptible to being drawn into terrorism.</w:t>
            </w:r>
          </w:p>
          <w:p w14:paraId="73D8963E" w14:textId="77777777" w:rsidR="00BA7939" w:rsidRPr="00364B30" w:rsidRDefault="00BA7939" w:rsidP="00F10C1F">
            <w:pPr>
              <w:rPr>
                <w:lang w:val="en-US"/>
              </w:rPr>
            </w:pPr>
            <w:r w:rsidRPr="00364B30">
              <w:rPr>
                <w:lang w:val="en-US"/>
              </w:rPr>
              <w:t>The Prevent duty should be seen as part of schools and colleges wider safeguarding obligations.</w:t>
            </w:r>
          </w:p>
          <w:p w14:paraId="5708B52B" w14:textId="77777777" w:rsidR="00BA7939" w:rsidRPr="00364B30" w:rsidRDefault="00BA7939" w:rsidP="00F10C1F">
            <w:pPr>
              <w:rPr>
                <w:lang w:val="en-US"/>
              </w:rPr>
            </w:pPr>
          </w:p>
          <w:p w14:paraId="041B1B26" w14:textId="77777777" w:rsidR="00BA7939" w:rsidRPr="00364B30" w:rsidRDefault="00734EA1" w:rsidP="00F10C1F">
            <w:pPr>
              <w:rPr>
                <w:rFonts w:cs="Arial"/>
                <w:color w:val="0563C1"/>
                <w:szCs w:val="20"/>
                <w:u w:val="single"/>
                <w:lang w:val="en-US"/>
              </w:rPr>
            </w:pPr>
            <w:hyperlink w:history="1">
              <w:r w:rsidR="00BA7939" w:rsidRPr="00364B30">
                <w:rPr>
                  <w:rFonts w:cs="Arial"/>
                  <w:color w:val="0563C1"/>
                  <w:szCs w:val="20"/>
                  <w:u w:val="single"/>
                  <w:lang w:val="en-US"/>
                </w:rPr>
                <w:t>Prevent duty guidance - GOV.UK (www.gov.uk)</w:t>
              </w:r>
            </w:hyperlink>
          </w:p>
          <w:p w14:paraId="1EED4332" w14:textId="77777777" w:rsidR="00BA7939" w:rsidRPr="00364B30" w:rsidRDefault="00734EA1" w:rsidP="00F10C1F">
            <w:pPr>
              <w:rPr>
                <w:rFonts w:cs="Arial"/>
                <w:szCs w:val="20"/>
                <w:lang w:val="en-US"/>
              </w:rPr>
            </w:pPr>
            <w:hyperlink r:id="rId184" w:history="1">
              <w:r w:rsidR="00BA7939" w:rsidRPr="00364B30">
                <w:rPr>
                  <w:rFonts w:cs="Arial"/>
                  <w:color w:val="0563C1"/>
                  <w:szCs w:val="20"/>
                  <w:u w:val="single"/>
                  <w:lang w:val="en-US"/>
                </w:rPr>
                <w:t>Prevent in Education - Hertfordshire Grid for Learning (thegrid.org.uk)</w:t>
              </w:r>
            </w:hyperlink>
          </w:p>
          <w:p w14:paraId="0F378618" w14:textId="77777777" w:rsidR="00BA7939" w:rsidRPr="00364B30" w:rsidRDefault="00734EA1" w:rsidP="00F10C1F">
            <w:pPr>
              <w:rPr>
                <w:rFonts w:cs="Arial"/>
                <w:szCs w:val="20"/>
                <w:lang w:val="en-US"/>
              </w:rPr>
            </w:pPr>
            <w:hyperlink r:id="rId185" w:history="1">
              <w:r w:rsidR="00BA7939" w:rsidRPr="00364B30">
                <w:rPr>
                  <w:rFonts w:cs="Arial"/>
                  <w:color w:val="0563C1"/>
                  <w:szCs w:val="20"/>
                  <w:u w:val="single"/>
                  <w:lang w:val="en-US"/>
                </w:rPr>
                <w:t>5.3.9 Prevent Guidance (proceduresonline.com)</w:t>
              </w:r>
            </w:hyperlink>
          </w:p>
          <w:p w14:paraId="602011A5" w14:textId="77777777" w:rsidR="00BA7939" w:rsidRPr="00364B30" w:rsidRDefault="00734EA1" w:rsidP="00F10C1F">
            <w:pPr>
              <w:rPr>
                <w:rFonts w:cs="Arial"/>
                <w:color w:val="0563C1"/>
                <w:szCs w:val="20"/>
                <w:u w:val="single"/>
                <w:lang w:val="en-US"/>
              </w:rPr>
            </w:pPr>
            <w:hyperlink w:history="1">
              <w:r w:rsidR="00BA7939" w:rsidRPr="00364B30">
                <w:rPr>
                  <w:rFonts w:cs="Arial"/>
                  <w:color w:val="0563C1"/>
                  <w:szCs w:val="20"/>
                  <w:u w:val="single"/>
                  <w:lang w:val="en-US"/>
                </w:rPr>
                <w:t>Channel and Prevent Multi-Agency Panel (PMAP) guidance - GOV.UK (www.gov.uk)</w:t>
              </w:r>
            </w:hyperlink>
          </w:p>
        </w:tc>
      </w:tr>
      <w:tr w:rsidR="00BA7939" w:rsidRPr="00364B30" w14:paraId="7006B6B3" w14:textId="77777777" w:rsidTr="00F10C1F">
        <w:tc>
          <w:tcPr>
            <w:tcW w:w="2405" w:type="dxa"/>
            <w:shd w:val="clear" w:color="auto" w:fill="F2F2F2"/>
          </w:tcPr>
          <w:p w14:paraId="640C5FE8" w14:textId="77777777" w:rsidR="00BA7939" w:rsidRPr="00364B30" w:rsidRDefault="00BA7939" w:rsidP="00F10C1F">
            <w:pPr>
              <w:rPr>
                <w:rFonts w:cs="Arial"/>
                <w:b/>
                <w:bCs/>
                <w:szCs w:val="20"/>
              </w:rPr>
            </w:pPr>
            <w:r w:rsidRPr="00364B30">
              <w:rPr>
                <w:rFonts w:cs="Arial"/>
                <w:b/>
                <w:bCs/>
                <w:szCs w:val="20"/>
              </w:rPr>
              <w:t>Sexual Violence and Sexual Harassment between children in schools and colleges</w:t>
            </w:r>
          </w:p>
          <w:p w14:paraId="49C83E0B" w14:textId="77777777" w:rsidR="00BA7939" w:rsidRPr="00364B30" w:rsidRDefault="00BA7939" w:rsidP="00F10C1F">
            <w:pPr>
              <w:rPr>
                <w:rFonts w:cs="Arial"/>
                <w:b/>
                <w:bCs/>
                <w:szCs w:val="20"/>
              </w:rPr>
            </w:pPr>
          </w:p>
        </w:tc>
        <w:tc>
          <w:tcPr>
            <w:tcW w:w="7229" w:type="dxa"/>
          </w:tcPr>
          <w:p w14:paraId="22010204" w14:textId="77777777" w:rsidR="00BA7939" w:rsidRPr="00364B30" w:rsidRDefault="00BA7939" w:rsidP="00F10C1F">
            <w:pPr>
              <w:rPr>
                <w:lang w:val="en-US"/>
              </w:rPr>
            </w:pPr>
            <w:r w:rsidRPr="00364B30">
              <w:rPr>
                <w:lang w:val="en-US"/>
              </w:rPr>
              <w:t xml:space="preserve">Sexual violence and sexual harassment can occur between two children of any age and sex. It can also occur: </w:t>
            </w:r>
          </w:p>
          <w:p w14:paraId="1BB71B03" w14:textId="77777777" w:rsidR="00BA7939" w:rsidRPr="00364B30" w:rsidRDefault="00BA7939" w:rsidP="00F10C1F">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5A940779" w14:textId="77777777" w:rsidR="00BA7939" w:rsidRPr="00364B30" w:rsidRDefault="00BA7939" w:rsidP="00F10C1F">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7BEF8E6F" w14:textId="77777777" w:rsidR="00BA7939" w:rsidRPr="00364B30" w:rsidRDefault="00BA7939" w:rsidP="00F10C1F">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0384497" w14:textId="77777777" w:rsidR="00BA7939" w:rsidRPr="00364B30" w:rsidRDefault="00BA7939" w:rsidP="00F10C1F">
            <w:pPr>
              <w:ind w:left="360"/>
              <w:rPr>
                <w:rFonts w:cs="Arial"/>
                <w:szCs w:val="20"/>
                <w:lang w:val="en-US"/>
              </w:rPr>
            </w:pPr>
          </w:p>
          <w:p w14:paraId="79AC2FE4" w14:textId="77777777" w:rsidR="00BA7939" w:rsidRPr="00364B30" w:rsidRDefault="00BA7939" w:rsidP="00F10C1F">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5DB63244" w14:textId="77777777" w:rsidR="00BA7939" w:rsidRPr="00364B30" w:rsidRDefault="00BA7939" w:rsidP="00F10C1F">
            <w:pPr>
              <w:rPr>
                <w:rFonts w:cs="Arial"/>
                <w:i/>
                <w:iCs/>
                <w:szCs w:val="20"/>
                <w:lang w:val="en-US"/>
              </w:rPr>
            </w:pPr>
          </w:p>
          <w:p w14:paraId="31B33F09" w14:textId="77777777" w:rsidR="00BA7939" w:rsidRPr="00364B30" w:rsidRDefault="00734EA1" w:rsidP="00F10C1F">
            <w:pPr>
              <w:rPr>
                <w:rFonts w:cs="Arial"/>
                <w:i/>
                <w:iCs/>
                <w:szCs w:val="20"/>
                <w:lang w:val="en-US"/>
              </w:rPr>
            </w:pPr>
            <w:hyperlink r:id="rId186" w:history="1">
              <w:r w:rsidR="00BA7939" w:rsidRPr="00364B30">
                <w:rPr>
                  <w:rFonts w:cs="Arial"/>
                  <w:color w:val="0563C1"/>
                  <w:szCs w:val="20"/>
                  <w:u w:val="single"/>
                  <w:lang w:val="en-US"/>
                </w:rPr>
                <w:t>Keeping children safe in education 2023 (publishing.service.gov.uk)</w:t>
              </w:r>
            </w:hyperlink>
          </w:p>
          <w:p w14:paraId="4485F810" w14:textId="77777777" w:rsidR="00BA7939" w:rsidRPr="00364B30" w:rsidRDefault="00734EA1" w:rsidP="00F10C1F">
            <w:pPr>
              <w:rPr>
                <w:rFonts w:cs="Arial"/>
                <w:szCs w:val="20"/>
                <w:lang w:val="en-US"/>
              </w:rPr>
            </w:pPr>
            <w:hyperlink r:id="rId187" w:history="1">
              <w:r w:rsidR="00BA7939" w:rsidRPr="00364B30">
                <w:rPr>
                  <w:rFonts w:cs="Arial"/>
                  <w:color w:val="0563C1"/>
                  <w:szCs w:val="20"/>
                  <w:u w:val="single"/>
                  <w:lang w:val="en-US"/>
                </w:rPr>
                <w:t>[Title] (publishing.service.gov.uk)</w:t>
              </w:r>
            </w:hyperlink>
          </w:p>
          <w:p w14:paraId="628A55B4" w14:textId="77777777" w:rsidR="00BA7939" w:rsidRPr="00364B30" w:rsidRDefault="00734EA1" w:rsidP="00F10C1F">
            <w:pPr>
              <w:rPr>
                <w:rFonts w:cs="Arial"/>
                <w:color w:val="0563C1"/>
                <w:szCs w:val="20"/>
                <w:u w:val="single"/>
                <w:lang w:val="en-US"/>
              </w:rPr>
            </w:pPr>
            <w:hyperlink r:id="rId188" w:history="1">
              <w:r w:rsidR="00BA7939" w:rsidRPr="00364B30">
                <w:rPr>
                  <w:rFonts w:cs="Arial"/>
                  <w:color w:val="0563C1"/>
                  <w:szCs w:val="20"/>
                  <w:u w:val="single"/>
                  <w:lang w:val="en-US"/>
                </w:rPr>
                <w:t>brooks traffic light tool - Search (bing.com)</w:t>
              </w:r>
            </w:hyperlink>
          </w:p>
        </w:tc>
      </w:tr>
      <w:tr w:rsidR="00BA7939" w:rsidRPr="00364B30" w14:paraId="0726544F" w14:textId="77777777" w:rsidTr="00F10C1F">
        <w:tc>
          <w:tcPr>
            <w:tcW w:w="2405" w:type="dxa"/>
            <w:shd w:val="clear" w:color="auto" w:fill="F2F2F2"/>
          </w:tcPr>
          <w:p w14:paraId="4C9BE8D6" w14:textId="77777777" w:rsidR="00BA7939" w:rsidRPr="00364B30" w:rsidRDefault="00BA7939" w:rsidP="00F10C1F">
            <w:pPr>
              <w:rPr>
                <w:rFonts w:cs="Arial"/>
                <w:b/>
                <w:bCs/>
                <w:szCs w:val="20"/>
              </w:rPr>
            </w:pPr>
            <w:r w:rsidRPr="00364B30">
              <w:rPr>
                <w:rFonts w:cs="Arial"/>
                <w:b/>
                <w:bCs/>
                <w:szCs w:val="20"/>
              </w:rPr>
              <w:t xml:space="preserve">Serious Violence </w:t>
            </w:r>
          </w:p>
        </w:tc>
        <w:tc>
          <w:tcPr>
            <w:tcW w:w="7229" w:type="dxa"/>
          </w:tcPr>
          <w:p w14:paraId="144044AB" w14:textId="77777777" w:rsidR="00BA7939" w:rsidRPr="00364B30" w:rsidRDefault="00BA7939" w:rsidP="00F10C1F">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00970F52" w14:textId="77777777" w:rsidR="00BA7939" w:rsidRPr="00E147A4" w:rsidRDefault="00BA7939" w:rsidP="00F10C1F">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E335CEF" w14:textId="77777777" w:rsidR="00BA7939" w:rsidRPr="00E147A4" w:rsidRDefault="00BA7939" w:rsidP="00F10C1F">
            <w:pPr>
              <w:pStyle w:val="ListParagraph"/>
              <w:numPr>
                <w:ilvl w:val="0"/>
                <w:numId w:val="113"/>
              </w:numPr>
              <w:contextualSpacing/>
              <w:rPr>
                <w:rFonts w:ascii="Arial" w:hAnsi="Arial" w:cs="Arial"/>
                <w:sz w:val="20"/>
                <w:szCs w:val="16"/>
              </w:rPr>
            </w:pPr>
            <w:r w:rsidRPr="00E147A4">
              <w:rPr>
                <w:rFonts w:ascii="Arial" w:hAnsi="Arial" w:cs="Arial"/>
                <w:sz w:val="20"/>
                <w:szCs w:val="16"/>
              </w:rPr>
              <w:t>change in friendships or relationships with older individuals or groups</w:t>
            </w:r>
          </w:p>
          <w:p w14:paraId="538113BE" w14:textId="77777777" w:rsidR="00BA7939" w:rsidRPr="00E147A4" w:rsidRDefault="00BA7939" w:rsidP="00F10C1F">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19DF39F1" w14:textId="77777777" w:rsidR="00BA7939" w:rsidRPr="00E147A4" w:rsidRDefault="00BA7939" w:rsidP="00F10C1F">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3BE84D4" w14:textId="77777777" w:rsidR="00BA7939" w:rsidRPr="00E147A4" w:rsidRDefault="00BA7939" w:rsidP="00F10C1F">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5EFA8E48" w14:textId="77777777" w:rsidR="00BA7939" w:rsidRPr="00E147A4" w:rsidRDefault="00BA7939" w:rsidP="00F10C1F">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4D31551E" w14:textId="77777777" w:rsidR="00BA7939" w:rsidRPr="00E147A4" w:rsidRDefault="00BA7939" w:rsidP="00F10C1F">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789B4E7D" w14:textId="77777777" w:rsidR="00BA7939" w:rsidRPr="00364B30" w:rsidRDefault="00BA7939" w:rsidP="00F10C1F">
            <w:pPr>
              <w:rPr>
                <w:rFonts w:cs="Arial"/>
                <w:szCs w:val="20"/>
                <w:lang w:val="en-US"/>
              </w:rPr>
            </w:pPr>
          </w:p>
          <w:p w14:paraId="791F1581" w14:textId="77777777" w:rsidR="00BA7939" w:rsidRPr="00364B30" w:rsidRDefault="00BA7939" w:rsidP="00F10C1F">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888FF0F" w14:textId="77777777" w:rsidR="00BA7939" w:rsidRPr="00364B30" w:rsidRDefault="00BA7939" w:rsidP="00F10C1F">
            <w:pPr>
              <w:spacing w:after="0"/>
              <w:rPr>
                <w:lang w:val="en-US"/>
              </w:rPr>
            </w:pPr>
          </w:p>
          <w:p w14:paraId="7AADAC66" w14:textId="77777777" w:rsidR="00BA7939" w:rsidRPr="00364B30" w:rsidRDefault="00734EA1" w:rsidP="00F10C1F">
            <w:pPr>
              <w:rPr>
                <w:lang w:val="en-US"/>
              </w:rPr>
            </w:pPr>
            <w:hyperlink w:history="1">
              <w:r w:rsidR="00BA7939" w:rsidRPr="00364B30">
                <w:rPr>
                  <w:color w:val="0563C1"/>
                  <w:u w:val="single"/>
                  <w:lang w:val="en-US"/>
                </w:rPr>
                <w:t>Advice to schools and colleges on gangs and youth violence - GOV.UK (www.gov.uk)</w:t>
              </w:r>
            </w:hyperlink>
          </w:p>
          <w:p w14:paraId="73BBCFF8" w14:textId="77777777" w:rsidR="00BA7939" w:rsidRPr="00364B30" w:rsidRDefault="00734EA1" w:rsidP="00F10C1F">
            <w:pPr>
              <w:rPr>
                <w:rFonts w:cs="Arial"/>
                <w:i/>
                <w:iCs/>
                <w:szCs w:val="20"/>
                <w:lang w:val="en-US"/>
              </w:rPr>
            </w:pPr>
            <w:hyperlink r:id="rId189" w:history="1">
              <w:r w:rsidR="00BA7939" w:rsidRPr="00364B30">
                <w:rPr>
                  <w:color w:val="0563C1"/>
                  <w:u w:val="single"/>
                  <w:lang w:val="en-US"/>
                </w:rPr>
                <w:t>Hertfordshire Serious Violence Strategy &amp; Delivery Plan</w:t>
              </w:r>
            </w:hyperlink>
          </w:p>
        </w:tc>
      </w:tr>
      <w:tr w:rsidR="00BA7939" w:rsidRPr="00364B30" w14:paraId="4E8F1D02" w14:textId="77777777" w:rsidTr="00F10C1F">
        <w:tc>
          <w:tcPr>
            <w:tcW w:w="2405" w:type="dxa"/>
            <w:tcBorders>
              <w:bottom w:val="single" w:sz="4" w:space="0" w:color="auto"/>
            </w:tcBorders>
            <w:shd w:val="clear" w:color="auto" w:fill="F2F2F2"/>
          </w:tcPr>
          <w:p w14:paraId="647D0DE0" w14:textId="77777777" w:rsidR="00BA7939" w:rsidRPr="00364B30" w:rsidRDefault="00BA7939" w:rsidP="00F10C1F">
            <w:pPr>
              <w:rPr>
                <w:rFonts w:cs="Arial"/>
                <w:b/>
                <w:bCs/>
                <w:color w:val="000000"/>
                <w:szCs w:val="20"/>
              </w:rPr>
            </w:pPr>
            <w:r w:rsidRPr="00364B30">
              <w:rPr>
                <w:rFonts w:cs="Arial"/>
                <w:b/>
                <w:bCs/>
                <w:color w:val="000000"/>
                <w:szCs w:val="20"/>
              </w:rPr>
              <w:t>Female Genital Mutilation (FGM)</w:t>
            </w:r>
          </w:p>
          <w:p w14:paraId="2C8A268A" w14:textId="77777777" w:rsidR="00BA7939" w:rsidRPr="00364B30" w:rsidRDefault="00BA7939" w:rsidP="00F10C1F">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AF53FA5" w14:textId="77777777" w:rsidR="00BA7939" w:rsidRPr="00364B30" w:rsidRDefault="00BA7939" w:rsidP="00F10C1F">
            <w:pPr>
              <w:rPr>
                <w:rFonts w:cs="Arial"/>
                <w:b/>
                <w:bCs/>
                <w:color w:val="000000"/>
                <w:szCs w:val="20"/>
              </w:rPr>
            </w:pPr>
          </w:p>
          <w:p w14:paraId="3D9769AB" w14:textId="77777777" w:rsidR="00BA7939" w:rsidRPr="00364B30" w:rsidRDefault="00BA7939" w:rsidP="00F10C1F">
            <w:pPr>
              <w:rPr>
                <w:rFonts w:cs="Arial"/>
                <w:b/>
                <w:bCs/>
                <w:szCs w:val="20"/>
              </w:rPr>
            </w:pPr>
          </w:p>
        </w:tc>
        <w:tc>
          <w:tcPr>
            <w:tcW w:w="7229" w:type="dxa"/>
            <w:tcBorders>
              <w:bottom w:val="single" w:sz="4" w:space="0" w:color="auto"/>
            </w:tcBorders>
            <w:shd w:val="clear" w:color="auto" w:fill="auto"/>
          </w:tcPr>
          <w:p w14:paraId="74BD9EF5" w14:textId="77777777" w:rsidR="00BA7939" w:rsidRPr="00364B30" w:rsidRDefault="00BA7939" w:rsidP="00F10C1F">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2988150A" w14:textId="77777777" w:rsidR="00BA7939" w:rsidRPr="00364B30" w:rsidRDefault="00BA7939" w:rsidP="00F10C1F">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649BFA2C" w14:textId="77777777" w:rsidR="00BA7939" w:rsidRPr="00364B30" w:rsidRDefault="00BA7939" w:rsidP="00F10C1F">
            <w:pPr>
              <w:rPr>
                <w:rFonts w:cs="Arial"/>
                <w:szCs w:val="20"/>
                <w:lang w:val="en-US"/>
              </w:rPr>
            </w:pPr>
          </w:p>
          <w:p w14:paraId="4ED94625" w14:textId="77777777" w:rsidR="00BA7939" w:rsidRPr="00364B30" w:rsidRDefault="00734EA1" w:rsidP="00F10C1F">
            <w:pPr>
              <w:rPr>
                <w:rFonts w:cs="Arial"/>
                <w:szCs w:val="20"/>
                <w:lang w:val="en-US"/>
              </w:rPr>
            </w:pPr>
            <w:hyperlink r:id="rId190" w:history="1">
              <w:r w:rsidR="00BA7939" w:rsidRPr="00364B30">
                <w:rPr>
                  <w:color w:val="0563C1"/>
                  <w:u w:val="single"/>
                  <w:lang w:val="en-US"/>
                </w:rPr>
                <w:t>Multi-agency statutory guidance on female genital mutilation - GOV.UK (www.gov.uk)</w:t>
              </w:r>
            </w:hyperlink>
          </w:p>
          <w:p w14:paraId="0064E352" w14:textId="77777777" w:rsidR="00BA7939" w:rsidRPr="00364B30" w:rsidRDefault="00734EA1" w:rsidP="00F10C1F">
            <w:pPr>
              <w:rPr>
                <w:color w:val="0563C1"/>
                <w:u w:val="single"/>
                <w:lang w:val="en-US"/>
              </w:rPr>
            </w:pPr>
            <w:hyperlink r:id="rId191" w:history="1">
              <w:r w:rsidR="00BA7939" w:rsidRPr="00364B30">
                <w:rPr>
                  <w:color w:val="0563C1"/>
                  <w:u w:val="single"/>
                  <w:lang w:val="en-US"/>
                </w:rPr>
                <w:t>Child Abuse Linked to Faith or Belief – National FGM Centre</w:t>
              </w:r>
            </w:hyperlink>
          </w:p>
          <w:p w14:paraId="39716727" w14:textId="77777777" w:rsidR="00BA7939" w:rsidRPr="00364B30" w:rsidRDefault="00734EA1" w:rsidP="00F10C1F">
            <w:pPr>
              <w:rPr>
                <w:color w:val="0563C1"/>
                <w:u w:val="single"/>
                <w:lang w:val="en-US"/>
              </w:rPr>
            </w:pPr>
            <w:hyperlink r:id="rId192" w:history="1">
              <w:r w:rsidR="00BA7939" w:rsidRPr="00364B30">
                <w:rPr>
                  <w:color w:val="0563C1"/>
                  <w:u w:val="single"/>
                  <w:lang w:val="en-US"/>
                </w:rPr>
                <w:t>Female genital mutilation, honour based violence and forced marriage - Hertfordshire Grid for Learning (thegrid.org.uk)</w:t>
              </w:r>
            </w:hyperlink>
          </w:p>
        </w:tc>
      </w:tr>
      <w:tr w:rsidR="00BA7939" w:rsidRPr="00364B30" w14:paraId="40AF87F0" w14:textId="77777777" w:rsidTr="00F10C1F">
        <w:tc>
          <w:tcPr>
            <w:tcW w:w="2405" w:type="dxa"/>
            <w:shd w:val="clear" w:color="auto" w:fill="F2F2F2"/>
          </w:tcPr>
          <w:p w14:paraId="6358B5C8" w14:textId="77777777" w:rsidR="00BA7939" w:rsidRPr="00364B30" w:rsidRDefault="00BA7939" w:rsidP="00F10C1F">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5D42B49D" w14:textId="77777777" w:rsidR="00BA7939" w:rsidRPr="00364B30" w:rsidRDefault="00BA7939" w:rsidP="00F10C1F">
            <w:pPr>
              <w:rPr>
                <w:lang w:val="en-US"/>
              </w:rPr>
            </w:pPr>
            <w:r w:rsidRPr="00364B30">
              <w:rPr>
                <w:lang w:val="en-US"/>
              </w:rPr>
              <w:t>Forcing a person into a marriage is a crime in England. A forced marriage is:</w:t>
            </w:r>
          </w:p>
          <w:p w14:paraId="6317C7A5" w14:textId="77777777" w:rsidR="00BA7939" w:rsidRPr="00364B30" w:rsidRDefault="00BA7939" w:rsidP="00F10C1F">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2252F244" w14:textId="77777777" w:rsidR="00BA7939" w:rsidRPr="00364B30" w:rsidRDefault="00BA7939" w:rsidP="00F10C1F">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324CEB4" w14:textId="77777777" w:rsidR="00BA7939" w:rsidRPr="00364B30" w:rsidRDefault="00BA7939" w:rsidP="00F10C1F">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161AAB7B" w14:textId="77777777" w:rsidR="00BA7939" w:rsidRPr="00364B30" w:rsidRDefault="00BA7939" w:rsidP="00F10C1F">
            <w:pPr>
              <w:rPr>
                <w:lang w:val="en-US"/>
              </w:rPr>
            </w:pPr>
          </w:p>
          <w:p w14:paraId="18314A3A" w14:textId="77777777" w:rsidR="00BA7939" w:rsidRPr="00364B30" w:rsidRDefault="00BA7939" w:rsidP="00F10C1F">
            <w:pPr>
              <w:rPr>
                <w:lang w:val="en-US"/>
              </w:rPr>
            </w:pPr>
            <w:r w:rsidRPr="00364B30">
              <w:rPr>
                <w:lang w:val="en-US"/>
              </w:rPr>
              <w:t xml:space="preserve">A lack of full and free consent can be where a person does not consent or where they cannot consent (if they have learning disabilities, for example). </w:t>
            </w:r>
          </w:p>
          <w:p w14:paraId="35F963EB" w14:textId="77777777" w:rsidR="00BA7939" w:rsidRPr="00364B30" w:rsidRDefault="00BA7939" w:rsidP="00F10C1F">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3B7B07D6" w14:textId="77777777" w:rsidR="00BA7939" w:rsidRPr="00364B30" w:rsidRDefault="00BA7939" w:rsidP="00F10C1F">
            <w:pPr>
              <w:spacing w:after="0"/>
              <w:rPr>
                <w:rFonts w:cs="Arial"/>
                <w:szCs w:val="20"/>
                <w:lang w:val="en-US"/>
              </w:rPr>
            </w:pPr>
          </w:p>
          <w:p w14:paraId="79E871EF" w14:textId="77777777" w:rsidR="00BA7939" w:rsidRPr="00364B30" w:rsidRDefault="00734EA1" w:rsidP="00F10C1F">
            <w:pPr>
              <w:rPr>
                <w:rFonts w:cs="Arial"/>
                <w:szCs w:val="20"/>
                <w:lang w:val="en-US"/>
              </w:rPr>
            </w:pPr>
            <w:hyperlink w:history="1">
              <w:r w:rsidR="00BA7939" w:rsidRPr="00364B30">
                <w:rPr>
                  <w:rFonts w:cs="Arial"/>
                  <w:color w:val="0563C1"/>
                  <w:szCs w:val="20"/>
                  <w:u w:val="single"/>
                  <w:lang w:val="en-US"/>
                </w:rPr>
                <w:t>Apply for a forced marriage protection order: Overview - GOV.UK (www.gov.uk)</w:t>
              </w:r>
            </w:hyperlink>
          </w:p>
          <w:p w14:paraId="6567CBD1" w14:textId="77777777" w:rsidR="00BA7939" w:rsidRPr="00364B30" w:rsidRDefault="00734EA1" w:rsidP="00F10C1F">
            <w:pPr>
              <w:rPr>
                <w:rFonts w:cs="Arial"/>
                <w:color w:val="0563C1"/>
                <w:szCs w:val="20"/>
                <w:u w:val="single"/>
                <w:lang w:val="en-US"/>
              </w:rPr>
            </w:pPr>
            <w:hyperlink r:id="rId193" w:anchor="search=%22Harmful%20Sexual%20Behaviour%20Policy%22" w:history="1">
              <w:r w:rsidR="00BA7939" w:rsidRPr="00364B30">
                <w:rPr>
                  <w:rFonts w:cs="Arial"/>
                  <w:color w:val="0563C1"/>
                  <w:szCs w:val="20"/>
                  <w:u w:val="single"/>
                  <w:lang w:val="en-US"/>
                </w:rPr>
                <w:t>Multi-agency practice guidelines: Handling cases of Forced Marriage (proceduresonline.com)</w:t>
              </w:r>
            </w:hyperlink>
          </w:p>
          <w:p w14:paraId="5A0303A4" w14:textId="77777777" w:rsidR="00BA7939" w:rsidRPr="00364B30" w:rsidRDefault="00734EA1" w:rsidP="00F10C1F">
            <w:pPr>
              <w:rPr>
                <w:rFonts w:cs="Arial"/>
                <w:szCs w:val="20"/>
                <w:lang w:val="en-US"/>
              </w:rPr>
            </w:pPr>
            <w:hyperlink r:id="rId194" w:history="1">
              <w:r w:rsidR="00BA7939" w:rsidRPr="00364B30">
                <w:rPr>
                  <w:rFonts w:cs="Arial"/>
                  <w:color w:val="0563C1"/>
                  <w:szCs w:val="20"/>
                  <w:u w:val="single"/>
                  <w:lang w:val="en-US"/>
                </w:rPr>
                <w:t>Forced marriage | Childline</w:t>
              </w:r>
            </w:hyperlink>
          </w:p>
        </w:tc>
      </w:tr>
      <w:bookmarkEnd w:id="17"/>
    </w:tbl>
    <w:p w14:paraId="28FEE877" w14:textId="77777777" w:rsidR="00BA7939" w:rsidRPr="00EF56DD" w:rsidRDefault="00BA7939" w:rsidP="00BA7939">
      <w:pPr>
        <w:spacing w:after="160" w:line="259" w:lineRule="auto"/>
        <w:jc w:val="both"/>
        <w:rPr>
          <w:sz w:val="22"/>
          <w:szCs w:val="22"/>
          <w:lang w:eastAsia="en-GB"/>
        </w:rPr>
      </w:pPr>
    </w:p>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BA7939">
      <w:footerReference w:type="default" r:id="rId195"/>
      <w:type w:val="continuous"/>
      <w:pgSz w:w="11906" w:h="16838"/>
      <w:pgMar w:top="1440" w:right="1440" w:bottom="1440" w:left="1134" w:header="708" w:footer="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EBFF" w14:textId="77777777" w:rsidR="00F55DC1" w:rsidRDefault="00F55DC1" w:rsidP="001438D3">
      <w:pPr>
        <w:spacing w:after="0"/>
      </w:pPr>
      <w:r>
        <w:separator/>
      </w:r>
    </w:p>
  </w:endnote>
  <w:endnote w:type="continuationSeparator" w:id="0">
    <w:p w14:paraId="312EAF35" w14:textId="77777777" w:rsidR="00F55DC1" w:rsidRDefault="00F55DC1" w:rsidP="001438D3">
      <w:pPr>
        <w:spacing w:after="0"/>
      </w:pPr>
      <w:r>
        <w:continuationSeparator/>
      </w:r>
    </w:p>
  </w:endnote>
  <w:endnote w:type="continuationNotice" w:id="1">
    <w:p w14:paraId="2D89512B" w14:textId="77777777" w:rsidR="00F55DC1" w:rsidRDefault="00F55D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E91B" w14:textId="71A772B9" w:rsidR="001438D3" w:rsidRPr="00A801E3" w:rsidRDefault="00A801E3" w:rsidP="001438D3">
    <w:pPr>
      <w:pStyle w:val="Footer"/>
      <w:rPr>
        <w:sz w:val="16"/>
        <w:szCs w:val="16"/>
      </w:rPr>
    </w:pPr>
    <w:r w:rsidRPr="00A801E3">
      <w:rPr>
        <w:rFonts w:cs="Arial"/>
        <w:sz w:val="16"/>
        <w:szCs w:val="16"/>
      </w:rPr>
      <w:t xml:space="preserve">Hertfordshire </w:t>
    </w:r>
    <w:r w:rsidR="001438D3" w:rsidRPr="00A801E3">
      <w:rPr>
        <w:rFonts w:cs="Arial"/>
        <w:sz w:val="16"/>
        <w:szCs w:val="16"/>
      </w:rPr>
      <w:t>C</w:t>
    </w:r>
    <w:r w:rsidR="00AC7D4B">
      <w:rPr>
        <w:rFonts w:cs="Arial"/>
        <w:sz w:val="16"/>
        <w:szCs w:val="16"/>
      </w:rPr>
      <w:t xml:space="preserve">PSLO Service </w:t>
    </w:r>
    <w:r w:rsidR="00AC7D4B">
      <w:rPr>
        <w:rFonts w:cs="Arial"/>
        <w:sz w:val="16"/>
        <w:szCs w:val="16"/>
      </w:rPr>
      <w:tab/>
      <w:t xml:space="preserve">Model Child Protection </w:t>
    </w:r>
    <w:r w:rsidR="001438D3" w:rsidRPr="00A801E3">
      <w:rPr>
        <w:rFonts w:cs="Arial"/>
        <w:sz w:val="16"/>
        <w:szCs w:val="16"/>
      </w:rPr>
      <w:t>Policy</w:t>
    </w:r>
    <w:r w:rsidR="001438D3" w:rsidRPr="00A801E3">
      <w:rPr>
        <w:rStyle w:val="PageNumber"/>
        <w:rFonts w:cs="Arial"/>
        <w:sz w:val="16"/>
        <w:szCs w:val="16"/>
      </w:rPr>
      <w:t xml:space="preserve">      </w:t>
    </w:r>
    <w:r w:rsidR="001438D3" w:rsidRPr="00A801E3">
      <w:rPr>
        <w:rStyle w:val="PageNumber"/>
        <w:rFonts w:cs="Arial"/>
        <w:sz w:val="16"/>
        <w:szCs w:val="16"/>
      </w:rPr>
      <w:tab/>
    </w:r>
    <w:r w:rsidR="00EC0A00">
      <w:rPr>
        <w:rStyle w:val="PageNumber"/>
        <w:rFonts w:cs="Arial"/>
        <w:sz w:val="16"/>
        <w:szCs w:val="16"/>
      </w:rPr>
      <w:t>CSF0034 v</w:t>
    </w:r>
    <w:r w:rsidR="00F30637">
      <w:rPr>
        <w:rStyle w:val="PageNumber"/>
        <w:rFonts w:cs="Arial"/>
        <w:sz w:val="16"/>
        <w:szCs w:val="16"/>
      </w:rPr>
      <w:t>10</w:t>
    </w:r>
    <w:r w:rsidR="00EC0A00">
      <w:rPr>
        <w:rStyle w:val="PageNumber"/>
        <w:rFonts w:cs="Arial"/>
        <w:sz w:val="16"/>
        <w:szCs w:val="16"/>
      </w:rPr>
      <w:t xml:space="preserve"> </w:t>
    </w:r>
    <w:r w:rsidR="00F30637">
      <w:rPr>
        <w:rStyle w:val="PageNumber"/>
        <w:rFonts w:cs="Arial"/>
        <w:sz w:val="16"/>
        <w:szCs w:val="16"/>
      </w:rPr>
      <w:t>March 2024</w:t>
    </w:r>
    <w:r w:rsidR="001438D3" w:rsidRPr="00A801E3">
      <w:rPr>
        <w:rStyle w:val="PageNumber"/>
        <w:sz w:val="16"/>
        <w:szCs w:val="16"/>
      </w:rPr>
      <w:tab/>
    </w:r>
    <w:r w:rsidR="001438D3" w:rsidRPr="00A801E3">
      <w:rPr>
        <w:sz w:val="16"/>
        <w:szCs w:val="16"/>
      </w:rPr>
      <w:ptab w:relativeTo="margin" w:alignment="center" w:leader="none"/>
    </w:r>
    <w:r w:rsidR="001438D3"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36DE" w14:textId="77777777" w:rsidR="00F55DC1" w:rsidRDefault="00F55DC1" w:rsidP="001438D3">
      <w:pPr>
        <w:spacing w:after="0"/>
      </w:pPr>
      <w:r>
        <w:separator/>
      </w:r>
    </w:p>
  </w:footnote>
  <w:footnote w:type="continuationSeparator" w:id="0">
    <w:p w14:paraId="7F69D4D4" w14:textId="77777777" w:rsidR="00F55DC1" w:rsidRDefault="00F55DC1" w:rsidP="001438D3">
      <w:pPr>
        <w:spacing w:after="0"/>
      </w:pPr>
      <w:r>
        <w:continuationSeparator/>
      </w:r>
    </w:p>
  </w:footnote>
  <w:footnote w:type="continuationNotice" w:id="1">
    <w:p w14:paraId="74FED46F" w14:textId="77777777" w:rsidR="00F55DC1" w:rsidRDefault="00F55DC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2"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2"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5"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7"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1"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2"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5352B62"/>
    <w:multiLevelType w:val="hybridMultilevel"/>
    <w:tmpl w:val="F5D4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8"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9"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0"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6"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8"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0"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2"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4"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8"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4"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9952D18"/>
    <w:multiLevelType w:val="hybridMultilevel"/>
    <w:tmpl w:val="EA52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0"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3"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107"/>
  </w:num>
  <w:num w:numId="2">
    <w:abstractNumId w:val="7"/>
  </w:num>
  <w:num w:numId="3">
    <w:abstractNumId w:val="96"/>
  </w:num>
  <w:num w:numId="4">
    <w:abstractNumId w:val="6"/>
  </w:num>
  <w:num w:numId="5">
    <w:abstractNumId w:val="109"/>
  </w:num>
  <w:num w:numId="6">
    <w:abstractNumId w:val="18"/>
  </w:num>
  <w:num w:numId="7">
    <w:abstractNumId w:val="28"/>
  </w:num>
  <w:num w:numId="8">
    <w:abstractNumId w:val="21"/>
  </w:num>
  <w:num w:numId="9">
    <w:abstractNumId w:val="5"/>
  </w:num>
  <w:num w:numId="10">
    <w:abstractNumId w:val="17"/>
  </w:num>
  <w:num w:numId="11">
    <w:abstractNumId w:val="60"/>
  </w:num>
  <w:num w:numId="12">
    <w:abstractNumId w:val="47"/>
  </w:num>
  <w:num w:numId="13">
    <w:abstractNumId w:val="1"/>
  </w:num>
  <w:num w:numId="14">
    <w:abstractNumId w:val="4"/>
  </w:num>
  <w:num w:numId="15">
    <w:abstractNumId w:val="90"/>
  </w:num>
  <w:num w:numId="16">
    <w:abstractNumId w:val="51"/>
  </w:num>
  <w:num w:numId="17">
    <w:abstractNumId w:val="15"/>
  </w:num>
  <w:num w:numId="18">
    <w:abstractNumId w:val="2"/>
  </w:num>
  <w:num w:numId="19">
    <w:abstractNumId w:val="79"/>
  </w:num>
  <w:num w:numId="20">
    <w:abstractNumId w:val="62"/>
  </w:num>
  <w:num w:numId="21">
    <w:abstractNumId w:val="16"/>
  </w:num>
  <w:num w:numId="22">
    <w:abstractNumId w:val="54"/>
  </w:num>
  <w:num w:numId="23">
    <w:abstractNumId w:val="49"/>
  </w:num>
  <w:num w:numId="24">
    <w:abstractNumId w:val="13"/>
  </w:num>
  <w:num w:numId="25">
    <w:abstractNumId w:val="91"/>
  </w:num>
  <w:num w:numId="26">
    <w:abstractNumId w:val="63"/>
  </w:num>
  <w:num w:numId="27">
    <w:abstractNumId w:val="80"/>
  </w:num>
  <w:num w:numId="28">
    <w:abstractNumId w:val="100"/>
  </w:num>
  <w:num w:numId="29">
    <w:abstractNumId w:val="36"/>
  </w:num>
  <w:num w:numId="30">
    <w:abstractNumId w:val="73"/>
  </w:num>
  <w:num w:numId="31">
    <w:abstractNumId w:val="10"/>
  </w:num>
  <w:num w:numId="32">
    <w:abstractNumId w:val="110"/>
  </w:num>
  <w:num w:numId="33">
    <w:abstractNumId w:val="27"/>
  </w:num>
  <w:num w:numId="34">
    <w:abstractNumId w:val="14"/>
  </w:num>
  <w:num w:numId="35">
    <w:abstractNumId w:val="12"/>
  </w:num>
  <w:num w:numId="36">
    <w:abstractNumId w:val="69"/>
  </w:num>
  <w:num w:numId="37">
    <w:abstractNumId w:val="34"/>
  </w:num>
  <w:num w:numId="38">
    <w:abstractNumId w:val="55"/>
  </w:num>
  <w:num w:numId="39">
    <w:abstractNumId w:val="94"/>
  </w:num>
  <w:num w:numId="40">
    <w:abstractNumId w:val="104"/>
  </w:num>
  <w:num w:numId="41">
    <w:abstractNumId w:val="3"/>
  </w:num>
  <w:num w:numId="42">
    <w:abstractNumId w:val="105"/>
  </w:num>
  <w:num w:numId="43">
    <w:abstractNumId w:val="72"/>
  </w:num>
  <w:num w:numId="44">
    <w:abstractNumId w:val="66"/>
  </w:num>
  <w:num w:numId="45">
    <w:abstractNumId w:val="45"/>
  </w:num>
  <w:num w:numId="46">
    <w:abstractNumId w:val="30"/>
  </w:num>
  <w:num w:numId="47">
    <w:abstractNumId w:val="19"/>
  </w:num>
  <w:num w:numId="48">
    <w:abstractNumId w:val="84"/>
  </w:num>
  <w:num w:numId="49">
    <w:abstractNumId w:val="59"/>
  </w:num>
  <w:num w:numId="50">
    <w:abstractNumId w:val="57"/>
  </w:num>
  <w:num w:numId="51">
    <w:abstractNumId w:val="61"/>
  </w:num>
  <w:num w:numId="52">
    <w:abstractNumId w:val="88"/>
  </w:num>
  <w:num w:numId="53">
    <w:abstractNumId w:val="43"/>
  </w:num>
  <w:num w:numId="54">
    <w:abstractNumId w:val="86"/>
  </w:num>
  <w:num w:numId="55">
    <w:abstractNumId w:val="26"/>
  </w:num>
  <w:num w:numId="56">
    <w:abstractNumId w:val="48"/>
  </w:num>
  <w:num w:numId="57">
    <w:abstractNumId w:val="101"/>
  </w:num>
  <w:num w:numId="58">
    <w:abstractNumId w:val="113"/>
  </w:num>
  <w:num w:numId="59">
    <w:abstractNumId w:val="75"/>
  </w:num>
  <w:num w:numId="60">
    <w:abstractNumId w:val="56"/>
  </w:num>
  <w:num w:numId="61">
    <w:abstractNumId w:val="25"/>
  </w:num>
  <w:num w:numId="62">
    <w:abstractNumId w:val="8"/>
  </w:num>
  <w:num w:numId="63">
    <w:abstractNumId w:val="41"/>
  </w:num>
  <w:num w:numId="64">
    <w:abstractNumId w:val="40"/>
  </w:num>
  <w:num w:numId="65">
    <w:abstractNumId w:val="67"/>
  </w:num>
  <w:num w:numId="66">
    <w:abstractNumId w:val="95"/>
  </w:num>
  <w:num w:numId="67">
    <w:abstractNumId w:val="65"/>
  </w:num>
  <w:num w:numId="68">
    <w:abstractNumId w:val="35"/>
  </w:num>
  <w:num w:numId="69">
    <w:abstractNumId w:val="11"/>
  </w:num>
  <w:num w:numId="70">
    <w:abstractNumId w:val="114"/>
  </w:num>
  <w:num w:numId="71">
    <w:abstractNumId w:val="20"/>
  </w:num>
  <w:num w:numId="72">
    <w:abstractNumId w:val="46"/>
  </w:num>
  <w:num w:numId="73">
    <w:abstractNumId w:val="52"/>
  </w:num>
  <w:num w:numId="74">
    <w:abstractNumId w:val="50"/>
  </w:num>
  <w:num w:numId="75">
    <w:abstractNumId w:val="31"/>
  </w:num>
  <w:num w:numId="76">
    <w:abstractNumId w:val="89"/>
  </w:num>
  <w:num w:numId="77">
    <w:abstractNumId w:val="78"/>
  </w:num>
  <w:num w:numId="78">
    <w:abstractNumId w:val="33"/>
  </w:num>
  <w:num w:numId="79">
    <w:abstractNumId w:val="77"/>
  </w:num>
  <w:num w:numId="80">
    <w:abstractNumId w:val="22"/>
  </w:num>
  <w:num w:numId="81">
    <w:abstractNumId w:val="64"/>
  </w:num>
  <w:num w:numId="82">
    <w:abstractNumId w:val="24"/>
  </w:num>
  <w:num w:numId="83">
    <w:abstractNumId w:val="37"/>
  </w:num>
  <w:num w:numId="84">
    <w:abstractNumId w:val="38"/>
  </w:num>
  <w:num w:numId="85">
    <w:abstractNumId w:val="58"/>
  </w:num>
  <w:num w:numId="86">
    <w:abstractNumId w:val="87"/>
  </w:num>
  <w:num w:numId="87">
    <w:abstractNumId w:val="106"/>
  </w:num>
  <w:num w:numId="88">
    <w:abstractNumId w:val="32"/>
  </w:num>
  <w:num w:numId="89">
    <w:abstractNumId w:val="98"/>
  </w:num>
  <w:num w:numId="90">
    <w:abstractNumId w:val="23"/>
  </w:num>
  <w:num w:numId="91">
    <w:abstractNumId w:val="83"/>
  </w:num>
  <w:num w:numId="92">
    <w:abstractNumId w:val="97"/>
  </w:num>
  <w:num w:numId="93">
    <w:abstractNumId w:val="74"/>
  </w:num>
  <w:num w:numId="94">
    <w:abstractNumId w:val="68"/>
  </w:num>
  <w:num w:numId="95">
    <w:abstractNumId w:val="82"/>
  </w:num>
  <w:num w:numId="96">
    <w:abstractNumId w:val="9"/>
  </w:num>
  <w:num w:numId="97">
    <w:abstractNumId w:val="102"/>
  </w:num>
  <w:num w:numId="98">
    <w:abstractNumId w:val="99"/>
  </w:num>
  <w:num w:numId="99">
    <w:abstractNumId w:val="81"/>
  </w:num>
  <w:num w:numId="100">
    <w:abstractNumId w:val="39"/>
  </w:num>
  <w:num w:numId="101">
    <w:abstractNumId w:val="53"/>
  </w:num>
  <w:num w:numId="102">
    <w:abstractNumId w:val="29"/>
  </w:num>
  <w:num w:numId="103">
    <w:abstractNumId w:val="103"/>
  </w:num>
  <w:num w:numId="104">
    <w:abstractNumId w:val="70"/>
  </w:num>
  <w:num w:numId="105">
    <w:abstractNumId w:val="44"/>
  </w:num>
  <w:num w:numId="106">
    <w:abstractNumId w:val="71"/>
  </w:num>
  <w:num w:numId="107">
    <w:abstractNumId w:val="92"/>
  </w:num>
  <w:num w:numId="108">
    <w:abstractNumId w:val="93"/>
  </w:num>
  <w:num w:numId="109">
    <w:abstractNumId w:val="0"/>
  </w:num>
  <w:num w:numId="110">
    <w:abstractNumId w:val="112"/>
  </w:num>
  <w:num w:numId="111">
    <w:abstractNumId w:val="85"/>
  </w:num>
  <w:num w:numId="112">
    <w:abstractNumId w:val="42"/>
  </w:num>
  <w:num w:numId="113">
    <w:abstractNumId w:val="111"/>
  </w:num>
  <w:num w:numId="114">
    <w:abstractNumId w:val="108"/>
  </w:num>
  <w:num w:numId="115">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4EA1"/>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939"/>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4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2BEF"/>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4C57"/>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774"/>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637"/>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nhideWhenUsed/>
    <w:rsid w:val="00B8401B"/>
    <w:rPr>
      <w:color w:val="0563C1" w:themeColor="hyperlink"/>
      <w:u w:val="single"/>
    </w:rPr>
  </w:style>
  <w:style w:type="character" w:customStyle="1" w:styleId="UnresolvedMention1">
    <w:name w:val="Unresolved Mention1"/>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1">
    <w:name w:val="Mention1"/>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 w:type="paragraph" w:customStyle="1" w:styleId="paragraph">
    <w:name w:val="paragraph"/>
    <w:basedOn w:val="Normal"/>
    <w:rsid w:val="00BA7939"/>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BA7939"/>
  </w:style>
  <w:style w:type="character" w:customStyle="1" w:styleId="eop">
    <w:name w:val="eop"/>
    <w:basedOn w:val="DefaultParagraphFont"/>
    <w:rsid w:val="00BA7939"/>
  </w:style>
  <w:style w:type="character" w:customStyle="1" w:styleId="findhit">
    <w:name w:val="findhit"/>
    <w:basedOn w:val="DefaultParagraphFont"/>
    <w:rsid w:val="00BA7939"/>
  </w:style>
  <w:style w:type="paragraph" w:customStyle="1" w:styleId="Default">
    <w:name w:val="Default"/>
    <w:rsid w:val="00BA793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186602444">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hannel-guidance"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mailto:head@stcanterbury.herts.sch.uk" TargetMode="External"/><Relationship Id="rId63" Type="http://schemas.openxmlformats.org/officeDocument/2006/relationships/hyperlink" Target="mailto:Jenny.hesketh@stcanterbury.herts.sch.uk" TargetMode="External"/><Relationship Id="rId84" Type="http://schemas.openxmlformats.org/officeDocument/2006/relationships/hyperlink" Target="https://www.legislation.gov.uk/ukpga/2010/15/contents" TargetMode="External"/><Relationship Id="rId138" Type="http://schemas.openxmlformats.org/officeDocument/2006/relationships/hyperlink" Target="https://www.childrenssociety.org.uk/information/young-people/advice/teenage-relationship-abuse" TargetMode="External"/><Relationship Id="rId159" Type="http://schemas.openxmlformats.org/officeDocument/2006/relationships/hyperlink" Target="https://www.nspcc.org.uk/what-is-child-abuse/types-of-abuse/gangs-criminal-exploitation/" TargetMode="External"/><Relationship Id="rId170" Type="http://schemas.openxmlformats.org/officeDocument/2006/relationships/hyperlink" Target="https://www.gov.uk/guidance/meeting-digital-and-technology-standards-in-schools-and-colleges" TargetMode="External"/><Relationship Id="rId191" Type="http://schemas.openxmlformats.org/officeDocument/2006/relationships/hyperlink" Target="https://nationalfgmcentre.org.uk/calfb/" TargetMode="External"/><Relationship Id="rId107" Type="http://schemas.openxmlformats.org/officeDocument/2006/relationships/hyperlink" Target="https://www.gov.uk/government/publications/safeguarding-practitioners-information-sharing-advice" TargetMode="External"/><Relationship Id="rId11" Type="http://schemas.openxmlformats.org/officeDocument/2006/relationships/image" Target="media/image1.png"/><Relationship Id="rId3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53" Type="http://schemas.openxmlformats.org/officeDocument/2006/relationships/hyperlink" Target="mailto:senco@stjosephs255.herts.sch.uk" TargetMode="External"/><Relationship Id="rId74" Type="http://schemas.openxmlformats.org/officeDocument/2006/relationships/hyperlink" Target="http://www.legislation.gov.uk/uksi/2014/3283/schedule/part/3/made" TargetMode="External"/><Relationship Id="rId128" Type="http://schemas.openxmlformats.org/officeDocument/2006/relationships/hyperlink" Target="https://irms.org.uk/page/SchoolsToolkit" TargetMode="External"/><Relationship Id="rId149"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5" Type="http://schemas.openxmlformats.org/officeDocument/2006/relationships/numbering" Target="numbering.xml"/><Relationship Id="rId95" Type="http://schemas.openxmlformats.org/officeDocument/2006/relationships/hyperlink" Target="https://www.hertfordshire.gov.uk/media-library/documents/childrens-services/hscb/professionals/continuum-of-needs-for-children-and-young-people.pdf" TargetMode="External"/><Relationship Id="rId160" Type="http://schemas.openxmlformats.org/officeDocument/2006/relationships/hyperlink" Target="https://www.thinkuknow.co.uk/" TargetMode="External"/><Relationship Id="rId181" Type="http://schemas.openxmlformats.org/officeDocument/2006/relationships/hyperlink" Target="https://www.gov.uk/government/publications/modern-slavery-how-to-identify-and-support-victims"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mailto:senco@stcross.herts.sch.uk" TargetMode="External"/><Relationship Id="rId64" Type="http://schemas.openxmlformats.org/officeDocument/2006/relationships/hyperlink" Target="mailto:admin@stcross.herts.sch.uk" TargetMode="External"/><Relationship Id="rId118" Type="http://schemas.openxmlformats.org/officeDocument/2006/relationships/hyperlink" Target="mailto:counter.extremism@education.gov.uk" TargetMode="External"/><Relationship Id="rId139" Type="http://schemas.openxmlformats.org/officeDocument/2006/relationships/hyperlink" Target="https://www.womensaid.org.uk/wp-content/uploads/2023/05/2008_Expect_Respect_LeafletEDITED-2.pdf" TargetMode="External"/><Relationship Id="rId85" Type="http://schemas.openxmlformats.org/officeDocument/2006/relationships/hyperlink" Target="https://www.equalityhumanrights.com/en/advice-and-guidance/public-sector-equality-duty" TargetMode="External"/><Relationship Id="rId150" Type="http://schemas.openxmlformats.org/officeDocument/2006/relationships/hyperlink" Target="https://www.gov.uk/government/publications/review-of-sexual-abuse-in-schools-and-colleges/review-of-sexual-abuse-in-schools-and-colleges" TargetMode="External"/><Relationship Id="rId171" Type="http://schemas.openxmlformats.org/officeDocument/2006/relationships/hyperlink" Target="https://www.nationalcrimeagency.gov.uk/cyber-choices" TargetMode="External"/><Relationship Id="rId192" Type="http://schemas.openxmlformats.org/officeDocument/2006/relationships/hyperlink" Target="https://thegrid.org.uk/safeguarding-and-child-protection/child-protection/specific-safeguarding-issues/female-genital-mutilation-honour-based-violence-and-forced-marriage" TargetMode="External"/><Relationship Id="rId12" Type="http://schemas.openxmlformats.org/officeDocument/2006/relationships/image" Target="media/image2.png"/><Relationship Id="rId3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0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9" Type="http://schemas.openxmlformats.org/officeDocument/2006/relationships/hyperlink" Target="https://www.hertfordshire.gov.uk/services/adult-social-services/report-a-concern-about-an-adult/hertfordshire-safeguarding-adults-board/hsab-and-hscp-training-and-resources.aspx" TargetMode="External"/><Relationship Id="rId54" Type="http://schemas.openxmlformats.org/officeDocument/2006/relationships/hyperlink" Target="mailto:katiemo@stjosephs351.herts.sch.uk" TargetMode="External"/><Relationship Id="rId75" Type="http://schemas.openxmlformats.org/officeDocument/2006/relationships/hyperlink" Target="http://www.legislation.gov.uk/ukpga/1989/41" TargetMode="External"/><Relationship Id="rId96" Type="http://schemas.openxmlformats.org/officeDocument/2006/relationships/hyperlink" Target="https://hertsscb.proceduresonline.com/index.htm" TargetMode="External"/><Relationship Id="rId140" Type="http://schemas.openxmlformats.org/officeDocument/2006/relationships/hyperlink" Target="https://www.womensaid.org.uk/wp-content/uploads/2015/12/Controlling-Behaviour-in-Relationships-talking-to-young-people-about-healthy-relationships.pdf" TargetMode="External"/><Relationship Id="rId161" Type="http://schemas.openxmlformats.org/officeDocument/2006/relationships/hyperlink" Target="https://www.gov.uk/government/publications/child-exploitation-disruption-toolkit" TargetMode="External"/><Relationship Id="rId182" Type="http://schemas.openxmlformats.org/officeDocument/2006/relationships/hyperlink" Target="https://thegrid.org.uk/safeguarding-and-child-protection/safeguarding-children/hertfordshire-modern-slavery-partnership" TargetMode="External"/><Relationship Id="rId6" Type="http://schemas.openxmlformats.org/officeDocument/2006/relationships/styles" Target="styl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19" Type="http://schemas.openxmlformats.org/officeDocument/2006/relationships/hyperlink" Target="https://thegrid.org.uk/wellbeing/wellbeing-and-mental-health/hertfordshire-support-and-resources" TargetMode="External"/><Relationship Id="rId44" Type="http://schemas.openxmlformats.org/officeDocument/2006/relationships/hyperlink" Target="mailto:ekousoulou@staugustines.herts.sch.uk" TargetMode="External"/><Relationship Id="rId65" Type="http://schemas.openxmlformats.org/officeDocument/2006/relationships/hyperlink" Target="mailto:admin@staugustines.herts.sch.uk" TargetMode="External"/><Relationship Id="rId86" Type="http://schemas.openxmlformats.org/officeDocument/2006/relationships/hyperlink" Target="https://assets.publishing.service.gov.uk/government/uploads/system/uploads/attachment_data/file/419604/What_to_do_if_you_re_worried_a_child_is_being_abused.pdf" TargetMode="External"/><Relationship Id="rId13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51" Type="http://schemas.openxmlformats.org/officeDocument/2006/relationships/hyperlink" Target="https://www.nice.org.uk/guidance/ng55" TargetMode="External"/><Relationship Id="rId172" Type="http://schemas.openxmlformats.org/officeDocument/2006/relationships/hyperlink" Target="https://yjresourcehub.uk/protocols-and-policies-with-partners/item/719-when-to-call-the-police-guidance-for-schools-and-colleges-national-police-chiefs-council-february-2020.html" TargetMode="External"/><Relationship Id="rId193" Type="http://schemas.openxmlformats.org/officeDocument/2006/relationships/hyperlink" Target="https://hertsscb.proceduresonline.com/pdfs/force_marr_multi_age_prac.pdf?zoom_highlight=Harmful+Sexual+Behaviour+Policy" TargetMode="External"/><Relationship Id="rId13" Type="http://schemas.openxmlformats.org/officeDocument/2006/relationships/image" Target="media/image3.png"/><Relationship Id="rId109" Type="http://schemas.openxmlformats.org/officeDocument/2006/relationships/hyperlink" Target="https://www.hertfordshire.gov.uk/media-library/documents/childrens-services/hscb/professionals/continuum-of-needs-for-children-and-young-people.pdf" TargetMode="External"/><Relationship Id="rId34" Type="http://schemas.openxmlformats.org/officeDocument/2006/relationships/hyperlink" Target="mailto:andy.booth@stcanterbury.herts.sch.uk" TargetMode="External"/><Relationship Id="rId55" Type="http://schemas.openxmlformats.org/officeDocument/2006/relationships/hyperlink" Target="mailto:HeadsPA@stmarys.net" TargetMode="External"/><Relationship Id="rId76" Type="http://schemas.openxmlformats.org/officeDocument/2006/relationships/hyperlink" Target="http://www.legislation.gov.uk/ukpga/2004/31/contents" TargetMode="External"/><Relationship Id="rId97" Type="http://schemas.openxmlformats.org/officeDocument/2006/relationships/hyperlink" Target="https://lgfl.net/safeguarding/kcsietranslate" TargetMode="External"/><Relationship Id="rId12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1"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7" Type="http://schemas.openxmlformats.org/officeDocument/2006/relationships/settings" Target="settings.xml"/><Relationship Id="rId71" Type="http://schemas.openxmlformats.org/officeDocument/2006/relationships/hyperlink" Target="https://www.gov.uk/government/publications/keeping-children-safe-in-education--2" TargetMode="External"/><Relationship Id="rId92" Type="http://schemas.openxmlformats.org/officeDocument/2006/relationships/hyperlink" Target="http://www.legislation.gov.uk/uksi/2018/794/contents/made" TargetMode="External"/><Relationship Id="rId162" Type="http://schemas.openxmlformats.org/officeDocument/2006/relationships/hyperlink" Target="https://hertsscb.proceduresonline.com/chapters/p_strategy_prevent.html?zoom_highlight=cse" TargetMode="External"/><Relationship Id="rId183" Type="http://schemas.openxmlformats.org/officeDocument/2006/relationships/hyperlink" Target="https://hertsscb.proceduresonline.com/chapters/p_chil_abroad.html" TargetMode="External"/><Relationship Id="rId2" Type="http://schemas.openxmlformats.org/officeDocument/2006/relationships/customXml" Target="../customXml/item2.xml"/><Relationship Id="rId2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mailto:d.mchgh@stmarys.net" TargetMode="External"/><Relationship Id="rId45" Type="http://schemas.openxmlformats.org/officeDocument/2006/relationships/hyperlink" Target="mailto:grahame@stjosephs255.herts.sch.uk" TargetMode="External"/><Relationship Id="rId66" Type="http://schemas.openxmlformats.org/officeDocument/2006/relationships/hyperlink" Target="mailto:admin@stjosephs255.herts.sch.uk" TargetMode="External"/><Relationship Id="rId87" Type="http://schemas.openxmlformats.org/officeDocument/2006/relationships/hyperlink" Target="https://www.hertfordshire.gov.uk/services/childrens-social-care/child-protection/hertfordshire-safeguarding-children-partnership/hscp.aspx" TargetMode="External"/><Relationship Id="rId110" Type="http://schemas.openxmlformats.org/officeDocument/2006/relationships/hyperlink" Target="https://www.hertfordshire.gov.uk/microsites/families-first/families-first.aspx" TargetMode="External"/><Relationship Id="rId115" Type="http://schemas.openxmlformats.org/officeDocument/2006/relationships/hyperlink" Target="https://www.gov.uk/report-child-abuse-to-local-council" TargetMode="External"/><Relationship Id="rId13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36" Type="http://schemas.openxmlformats.org/officeDocument/2006/relationships/hyperlink" Target="https://hertsscb.proceduresonline.com/chapters/p_bullying.html?zoom_highlight=bullying" TargetMode="External"/><Relationship Id="rId157" Type="http://schemas.openxmlformats.org/officeDocument/2006/relationships/hyperlink" Target="https://www.gov.uk/government/publications/child-exploitation-disruption-toolkit" TargetMode="External"/><Relationship Id="rId178" Type="http://schemas.openxmlformats.org/officeDocument/2006/relationships/hyperlink" Target="https://england.shelter.org.uk/professional_resources" TargetMode="External"/><Relationship Id="rId61" Type="http://schemas.openxmlformats.org/officeDocument/2006/relationships/hyperlink" Target="mailto:admin@stcross.herts.sch.uk" TargetMode="External"/><Relationship Id="rId82" Type="http://schemas.openxmlformats.org/officeDocument/2006/relationships/hyperlink" Target="https://www.legislation.gov.uk/ukpga/1998/42/contents" TargetMode="External"/><Relationship Id="rId152"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73" Type="http://schemas.openxmlformats.org/officeDocument/2006/relationships/hyperlink" Target="https://www.gov.uk/government/publications/domestic-abuse-recognise-the-signs/domestic-abuse-recognise-the-signs" TargetMode="External"/><Relationship Id="rId194" Type="http://schemas.openxmlformats.org/officeDocument/2006/relationships/hyperlink" Target="https://www.childline.org.uk/info-advice/bullying-abuse-safety/crime-law/forced-marriage/"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image" Target="media/image4.jpg"/><Relationship Id="rId3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5" Type="http://schemas.openxmlformats.org/officeDocument/2006/relationships/hyperlink" Target="mailto:head@stjosephs255.herts.sch.uk" TargetMode="External"/><Relationship Id="rId56" Type="http://schemas.openxmlformats.org/officeDocument/2006/relationships/hyperlink" Target="mailto:tim.mills@stcanterbury.herts.sch.uk" TargetMode="External"/><Relationship Id="rId77" Type="http://schemas.openxmlformats.org/officeDocument/2006/relationships/hyperlink" Target="http://www.legislation.gov.uk/ukpga/2015/9/part/5/crossheading/female-genital-mutilation" TargetMode="External"/><Relationship Id="rId100" Type="http://schemas.openxmlformats.org/officeDocument/2006/relationships/hyperlink" Target="mailto:andy.booth@stcanterbury.herts.sch.uk" TargetMode="External"/><Relationship Id="rId105" Type="http://schemas.openxmlformats.org/officeDocument/2006/relationships/hyperlink" Target="https://www.gov.uk/guidance/meeting-digital-and-technology-standards-in-schools-and-colleges/filtering-and-monitoring-standards-for-schools-and-colleges" TargetMode="External"/><Relationship Id="rId12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7"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68"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mailto:head@stjosephs351.herts.sch.uk" TargetMode="External"/><Relationship Id="rId72" Type="http://schemas.openxmlformats.org/officeDocument/2006/relationships/hyperlink" Target="https://www.gov.uk/government/publications/working-together-to-safeguard-children--2" TargetMode="External"/><Relationship Id="rId93" Type="http://schemas.openxmlformats.org/officeDocument/2006/relationships/hyperlink" Target="http://www.legislation.gov.uk/ukpga/2006/21/contents" TargetMode="External"/><Relationship Id="rId9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1" Type="http://schemas.openxmlformats.org/officeDocument/2006/relationships/hyperlink" Target="https://www.gov.uk/government/publications/searching-screening-and-confiscation" TargetMode="External"/><Relationship Id="rId142" Type="http://schemas.openxmlformats.org/officeDocument/2006/relationships/hyperlink" Target="https://www.unicef.org/end-violence/how-talk-your-children-about-bullying" TargetMode="External"/><Relationship Id="rId163" Type="http://schemas.openxmlformats.org/officeDocument/2006/relationships/hyperlink" Target="https://assets.publishing.service.gov.uk/government/uploads/system/uploads/attachment_data/file/863323/HOCountyLinesGuidance_-_Sept2018.pdf" TargetMode="External"/><Relationship Id="rId184" Type="http://schemas.openxmlformats.org/officeDocument/2006/relationships/hyperlink" Target="https://thegrid.org.uk/safeguarding-and-child-protection/prevent-in-education" TargetMode="External"/><Relationship Id="rId189" Type="http://schemas.openxmlformats.org/officeDocument/2006/relationships/hyperlink" Target="https://www.hertfordshire.gov.uk/media-library/documents/childrens-services/hscb/professionals/violent-crime-strategy.pdf" TargetMode="External"/><Relationship Id="rId3" Type="http://schemas.openxmlformats.org/officeDocument/2006/relationships/customXml" Target="../customXml/item3.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mailto:Andy.booth@stcanterbury.herts.sch.uk" TargetMode="External"/><Relationship Id="rId67" Type="http://schemas.openxmlformats.org/officeDocument/2006/relationships/hyperlink" Target="mailto:raquele@stjosephs351.herts.sch.uk" TargetMode="External"/><Relationship Id="rId116"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37" Type="http://schemas.openxmlformats.org/officeDocument/2006/relationships/hyperlink" Target="https://www.childnet.com/resources/cyberbullying-guidance-for-schools/" TargetMode="External"/><Relationship Id="rId158" Type="http://schemas.openxmlformats.org/officeDocument/2006/relationships/hyperlink" Target="https://thegrid.org.uk/safeguarding-and-child-protection/child-protection/specific-safeguarding-issues/child-sexual-and-criminal-exploitation"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mailto:wendy.clark@stcanterbury.herts.sch.uk" TargetMode="External"/><Relationship Id="rId62" Type="http://schemas.openxmlformats.org/officeDocument/2006/relationships/hyperlink" Target="mailto:chairofgov@sacredheart312.herts.sch.uk" TargetMode="External"/><Relationship Id="rId83" Type="http://schemas.openxmlformats.org/officeDocument/2006/relationships/hyperlink" Target="https://www.echr.coe.int/Pages/home.aspx?p=basictexts&amp;c" TargetMode="External"/><Relationship Id="rId88" Type="http://schemas.openxmlformats.org/officeDocument/2006/relationships/hyperlink" Target="https://hertsscb.proceduresonline.com/index.htm" TargetMode="External"/><Relationship Id="rId111" Type="http://schemas.openxmlformats.org/officeDocument/2006/relationships/hyperlink" Target="https://www.hertfordshire.gov.uk/services/childrens-social-care/child-protection/report-child-protection-concern.aspx" TargetMode="External"/><Relationship Id="rId132" Type="http://schemas.openxmlformats.org/officeDocument/2006/relationships/hyperlink" Target="https://thegrid.org.uk/" TargetMode="External"/><Relationship Id="rId153" Type="http://schemas.openxmlformats.org/officeDocument/2006/relationships/hyperlink" Target="http://Upskirting:%20know%20your%20rights%20-%20GOV.UK%20(www.gov.uk)" TargetMode="External"/><Relationship Id="rId174" Type="http://schemas.openxmlformats.org/officeDocument/2006/relationships/hyperlink" Target="https://learning.nspcc.org.uk/media/2675/impact-domestic-abuse-children-young-people-from-voices-parents-carers-insight-briefing.pdf" TargetMode="External"/><Relationship Id="rId179" Type="http://schemas.openxmlformats.org/officeDocument/2006/relationships/hyperlink" Target="https://www.childline.org.uk/toolbox/mental-health-first-aid-kit/" TargetMode="External"/><Relationship Id="rId195" Type="http://schemas.openxmlformats.org/officeDocument/2006/relationships/footer" Target="footer1.xml"/><Relationship Id="rId190" Type="http://schemas.openxmlformats.org/officeDocument/2006/relationships/hyperlink" Target="https://www.gov.uk/government/publications/multi-agency-statutory-guidance-on-female-genital-mutilation" TargetMode="External"/><Relationship Id="rId15" Type="http://schemas.openxmlformats.org/officeDocument/2006/relationships/image" Target="media/image5.png"/><Relationship Id="rId36" Type="http://schemas.openxmlformats.org/officeDocument/2006/relationships/hyperlink" Target="mailto:katiemo@stjosephs351.herts.sch.uk" TargetMode="External"/><Relationship Id="rId57" Type="http://schemas.openxmlformats.org/officeDocument/2006/relationships/hyperlink" Target="mailto:admin@stcross.herts.sch.uk" TargetMode="External"/><Relationship Id="rId10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27" Type="http://schemas.openxmlformats.org/officeDocument/2006/relationships/hyperlink" Target="mailto:help@nspcc.org.uk" TargetMode="External"/><Relationship Id="rId10" Type="http://schemas.openxmlformats.org/officeDocument/2006/relationships/endnotes" Target="endnotes.xml"/><Relationship Id="rId3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52" Type="http://schemas.openxmlformats.org/officeDocument/2006/relationships/hyperlink" Target="mailto:Andy.booth@stcanterbury.herts.sch.uk" TargetMode="External"/><Relationship Id="rId73" Type="http://schemas.openxmlformats.org/officeDocument/2006/relationships/hyperlink" Target="https://www.gov.uk/government/publications/governance-handbook" TargetMode="External"/><Relationship Id="rId78" Type="http://schemas.openxmlformats.org/officeDocument/2006/relationships/hyperlink" Target="https://www.gov.uk/government/publications/multi-agency-statutory-guidance-on-female-genital-mutilation" TargetMode="External"/><Relationship Id="rId94" Type="http://schemas.openxmlformats.org/officeDocument/2006/relationships/hyperlink" Target="https://www.gov.uk/government/publications/early-years-foundation-stage-framework--2" TargetMode="External"/><Relationship Id="rId9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1" Type="http://schemas.openxmlformats.org/officeDocument/2006/relationships/hyperlink" Target="mailto:head@stjosephs255.herts.sch.uk" TargetMode="External"/><Relationship Id="rId122" Type="http://schemas.openxmlformats.org/officeDocument/2006/relationships/hyperlink" Target="https://schoolleaders.thekeysupport.com/uid/261241cc-f5f3-4d28-9864-ee268b592bed/" TargetMode="External"/><Relationship Id="rId143" Type="http://schemas.openxmlformats.org/officeDocument/2006/relationships/hyperlink" Target="https://hertsscb.proceduresonline.com/chapters/p_chil_abuse.html?zoom_highlight=bullying" TargetMode="External"/><Relationship Id="rId148" Type="http://schemas.openxmlformats.org/officeDocument/2006/relationships/hyperlink" Target="https://www.bing.com/search?q=brooks+traffic+light+tool&amp;cvid=fd556b66d83e452b8f480457312df785&amp;aqs=edge.1.69i57j0l8j69i11004.6473j0j4&amp;FORM=ANAB01&amp;PC=U531" TargetMode="External"/><Relationship Id="rId164" Type="http://schemas.openxmlformats.org/officeDocument/2006/relationships/hyperlink" Target="https://helpwithchildarrangements.service.justice.gov.uk/" TargetMode="External"/><Relationship Id="rId169" Type="http://schemas.openxmlformats.org/officeDocument/2006/relationships/hyperlink" Target="https://hertsscb.proceduresonline.com/chapters/p_visit_custodial.html?zoom_highlight=prison" TargetMode="External"/><Relationship Id="rId185" Type="http://schemas.openxmlformats.org/officeDocument/2006/relationships/hyperlink" Target="https://hertsscb.proceduresonline.com/chapters/p_prevent_guide.html?zoom_highlight=preven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hegrid.org.uk/news/introducing-the-sandbox-new-online-mental-health-digital-advice-and-guidance-service-for-10-25s" TargetMode="External"/><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7" Type="http://schemas.openxmlformats.org/officeDocument/2006/relationships/hyperlink" Target="mailto:senco@stjosephs255.herts.sch.uk" TargetMode="External"/><Relationship Id="rId68" Type="http://schemas.openxmlformats.org/officeDocument/2006/relationships/hyperlink" Target="mailto:admin@sacredheart312.herts.sch.uk" TargetMode="External"/><Relationship Id="rId89" Type="http://schemas.openxmlformats.org/officeDocument/2006/relationships/hyperlink" Target="https://www.hertfordshire.gov.uk/media-library/documents/childrens-services/hscb/professionals/continuum-of-needs-for-children-and-young-people.pdf" TargetMode="External"/><Relationship Id="rId112" Type="http://schemas.openxmlformats.org/officeDocument/2006/relationships/hyperlink" Target="https://www.hertfordshire.gov.uk/services/childrens-social-care/child-protection/report-child-protection-concern.aspx" TargetMode="External"/><Relationship Id="rId133" Type="http://schemas.openxmlformats.org/officeDocument/2006/relationships/hyperlink" Target="https://www.ncsc.gov.uk/cyberaware/home" TargetMode="External"/><Relationship Id="rId154" Type="http://schemas.openxmlformats.org/officeDocument/2006/relationships/hyperlink" Target="https://www.bbc.co.uk/news/magazine-17945000" TargetMode="External"/><Relationship Id="rId175" Type="http://schemas.openxmlformats.org/officeDocument/2006/relationships/hyperlink" Target="https://hertsscb.proceduresonline.com/chapters/p_domestic_abuse.html?zoom_highlight=domestic" TargetMode="External"/><Relationship Id="rId196" Type="http://schemas.openxmlformats.org/officeDocument/2006/relationships/fontTable" Target="fontTable.xm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7" Type="http://schemas.openxmlformats.org/officeDocument/2006/relationships/hyperlink" Target="mailto:a.mcgorrell@stmarys.net" TargetMode="External"/><Relationship Id="rId58" Type="http://schemas.openxmlformats.org/officeDocument/2006/relationships/hyperlink" Target="mailto:rnew@staugustines.herts.sch.uk" TargetMode="External"/><Relationship Id="rId79" Type="http://schemas.openxmlformats.org/officeDocument/2006/relationships/hyperlink" Target="http://www.legislation.gov.uk/ukpga/1974/53" TargetMode="External"/><Relationship Id="rId102" Type="http://schemas.openxmlformats.org/officeDocument/2006/relationships/hyperlink" Target="mailto:katiemo@stjosephs351.herts.sch.uk" TargetMode="External"/><Relationship Id="rId123" Type="http://schemas.openxmlformats.org/officeDocument/2006/relationships/hyperlink" Target="https://hertsscb.proceduresonline.com/chapters/p_manage_alleg.html" TargetMode="External"/><Relationship Id="rId144" Type="http://schemas.openxmlformats.org/officeDocument/2006/relationships/hyperlink" Target="https://hertsscb.proceduresonline.com/pdfs/safe_extended_bully.pdf?zoom_highlight=bullying" TargetMode="External"/><Relationship Id="rId90" Type="http://schemas.openxmlformats.org/officeDocument/2006/relationships/hyperlink" Target="https://assets.publishing.service.gov.uk/government/uploads/system/uploads/attachment_data/file/942454/Working_together_to_safeguard_children_inter_agency_guidance.pdf" TargetMode="External"/><Relationship Id="rId165" Type="http://schemas.openxmlformats.org/officeDocument/2006/relationships/hyperlink" Target="https://www.cafcass.gov.uk/grown-ups/professionals/resources-for-professionals/" TargetMode="External"/><Relationship Id="rId18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8" Type="http://schemas.openxmlformats.org/officeDocument/2006/relationships/hyperlink" Target="mailto:Andy.booth@stcanterbury.herts.sch.uk" TargetMode="External"/><Relationship Id="rId69" Type="http://schemas.openxmlformats.org/officeDocument/2006/relationships/hyperlink" Target="mailto:0808%20800%205000" TargetMode="External"/><Relationship Id="rId113" Type="http://schemas.openxmlformats.org/officeDocument/2006/relationships/hyperlink" Target="https://www.hertfordshire.gov.uk/services/Childrens-social-care/Child-protection/Report-child-protection-concern.aspx" TargetMode="External"/><Relationship Id="rId134" Type="http://schemas.openxmlformats.org/officeDocument/2006/relationships/hyperlink" Target="https://www.nspcc.org.uk/what-is-child-abuse/types-of-abuse/bullying-and-cyberbullying/" TargetMode="External"/><Relationship Id="rId80" Type="http://schemas.openxmlformats.org/officeDocument/2006/relationships/hyperlink" Target="http://www.legislation.gov.uk/ukpga/2006/47/schedule/4" TargetMode="External"/><Relationship Id="rId155" Type="http://schemas.openxmlformats.org/officeDocument/2006/relationships/hyperlink" Target="http://www.actionagainstabduction.org/" TargetMode="External"/><Relationship Id="rId176" Type="http://schemas.openxmlformats.org/officeDocument/2006/relationships/hyperlink" Target="https://www.citizensadvice.org.uk/housing/homelessness/" TargetMode="External"/><Relationship Id="rId197" Type="http://schemas.openxmlformats.org/officeDocument/2006/relationships/glossaryDocument" Target="glossary/document.xm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8" Type="http://schemas.openxmlformats.org/officeDocument/2006/relationships/hyperlink" Target="mailto:c.wilkin@stmarys.net" TargetMode="External"/><Relationship Id="rId59" Type="http://schemas.openxmlformats.org/officeDocument/2006/relationships/hyperlink" Target="mailto:emmak@stjosephs351.herts.sch.uk" TargetMode="External"/><Relationship Id="rId10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4" Type="http://schemas.openxmlformats.org/officeDocument/2006/relationships/image" Target="media/image6.png"/><Relationship Id="rId70" Type="http://schemas.openxmlformats.org/officeDocument/2006/relationships/hyperlink" Target="mailto:help@nspcc.org.uk" TargetMode="External"/><Relationship Id="rId91" Type="http://schemas.openxmlformats.org/officeDocument/2006/relationships/hyperlink" Target="https://hertsscb.proceduresonline.com/chapters/p_resolution_disagree.html" TargetMode="External"/><Relationship Id="rId145" Type="http://schemas.openxmlformats.org/officeDocument/2006/relationships/hyperlink" Target="https://learning.nspcc.org.uk/child-abuse-and-neglect/harmful-sexual-behaviour" TargetMode="External"/><Relationship Id="rId166" Type="http://schemas.openxmlformats.org/officeDocument/2006/relationships/hyperlink" Target="https://thegrid.org.uk/admissions-attendance-travel-to-school/attendance/children-missing-from-education" TargetMode="External"/><Relationship Id="rId187" Type="http://schemas.openxmlformats.org/officeDocument/2006/relationships/hyperlink" Target="https://assets.publishing.service.gov.uk/government/uploads/system/uploads/attachment_data/file/1002873/2021-07-12_Sexual_Harassment_Report_FINAL.pdf" TargetMode="External"/><Relationship Id="rId1" Type="http://schemas.openxmlformats.org/officeDocument/2006/relationships/customXml" Target="../customXml/item1.xml"/><Relationship Id="rId2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9" Type="http://schemas.openxmlformats.org/officeDocument/2006/relationships/hyperlink" Target="mailto:ekousoulou@staugustines.herts.sch.uk" TargetMode="External"/><Relationship Id="rId114" Type="http://schemas.openxmlformats.org/officeDocument/2006/relationships/hyperlink" Target="https://www.hertfordshire.gov.uk/services/childrens-social-care/child-protection/report-child-protection-concern.aspx" TargetMode="External"/><Relationship Id="rId60" Type="http://schemas.openxmlformats.org/officeDocument/2006/relationships/hyperlink" Target="mailto:michaelp@sacredheart312.herts.sch.uk" TargetMode="External"/><Relationship Id="rId81" Type="http://schemas.openxmlformats.org/officeDocument/2006/relationships/hyperlink" Target="https://www.gov.uk/government/publications/prevent-duty-guidance" TargetMode="External"/><Relationship Id="rId135" Type="http://schemas.openxmlformats.org/officeDocument/2006/relationships/hyperlink" Target="https://hertsscb.proceduresonline.com/pdfs/cyberbullying_teachers.pdf?zoom_highlight=bullying" TargetMode="External"/><Relationship Id="rId156" Type="http://schemas.openxmlformats.org/officeDocument/2006/relationships/hyperlink" Target="https://hertsscb.proceduresonline.com/chapters/p_chil_abroad.html?zoom_highlight=abduction" TargetMode="External"/><Relationship Id="rId177" Type="http://schemas.openxmlformats.org/officeDocument/2006/relationships/hyperlink" Target="https://centrepoint.org.uk/ending-youth-homelessness/what-youth-homelessness/stats-and-facts" TargetMode="External"/><Relationship Id="rId198" Type="http://schemas.openxmlformats.org/officeDocument/2006/relationships/theme" Target="theme/theme1.xm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mailto:t.johnston@stmarys.net" TargetMode="External"/><Relationship Id="rId50" Type="http://schemas.openxmlformats.org/officeDocument/2006/relationships/hyperlink" Target="mailto:head@stjosephs255.herts.sch.uk" TargetMode="External"/><Relationship Id="rId10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5" Type="http://schemas.openxmlformats.org/officeDocument/2006/relationships/hyperlink" Target="https://hertsscb.proceduresonline.com/chapters/p_manage_alleg.html" TargetMode="External"/><Relationship Id="rId146" Type="http://schemas.openxmlformats.org/officeDocument/2006/relationships/hyperlink" Target="https://hertsscb.proceduresonline.com/chapters/p_online_safety.html?zoom_highlight=bullying" TargetMode="External"/><Relationship Id="rId167" Type="http://schemas.openxmlformats.org/officeDocument/2006/relationships/hyperlink" Target="https://view.officeapps.live.com/op/view.aspx?src=https%3A%2F%2Fhertsscb.proceduresonline.com%2Fclient_supplied%2Fch_yp_who_go_missing.docx&amp;wdOrigin=BROWSELINK" TargetMode="External"/><Relationship Id="rId188" Type="http://schemas.openxmlformats.org/officeDocument/2006/relationships/hyperlink" Target="https://www.bing.com/search?q=brooks+traffic+light+tool&amp;cvid=fd556b66d83e452b8f480457312df785&amp;aqs=edge.1.69i57j0l8j69i11004.6473j0j4&amp;FORM=ANAB01&amp;PC=U5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40AA4AD1444209A0FD9EF2638B43E6"/>
        <w:category>
          <w:name w:val="General"/>
          <w:gallery w:val="placeholder"/>
        </w:category>
        <w:types>
          <w:type w:val="bbPlcHdr"/>
        </w:types>
        <w:behaviors>
          <w:behavior w:val="content"/>
        </w:behaviors>
        <w:guid w:val="{D5EC7B6D-A88E-4A6D-B2AB-173E64B4B69A}"/>
      </w:docPartPr>
      <w:docPartBody>
        <w:p w:rsidR="000A16A9" w:rsidRDefault="00F24661" w:rsidP="00F24661">
          <w:pPr>
            <w:pStyle w:val="D040AA4AD1444209A0FD9EF2638B43E6"/>
          </w:pPr>
          <w:r w:rsidRPr="000652DB">
            <w:rPr>
              <w:rStyle w:val="PlaceholderText"/>
            </w:rPr>
            <w:t>Click or tap to enter a date.</w:t>
          </w:r>
        </w:p>
      </w:docPartBody>
    </w:docPart>
    <w:docPart>
      <w:docPartPr>
        <w:name w:val="BB91292A691B47028E7EAD5459C441E8"/>
        <w:category>
          <w:name w:val="General"/>
          <w:gallery w:val="placeholder"/>
        </w:category>
        <w:types>
          <w:type w:val="bbPlcHdr"/>
        </w:types>
        <w:behaviors>
          <w:behavior w:val="content"/>
        </w:behaviors>
        <w:guid w:val="{25C2376A-706C-4596-97C7-736F6B647535}"/>
      </w:docPartPr>
      <w:docPartBody>
        <w:p w:rsidR="000A16A9" w:rsidRDefault="00F24661" w:rsidP="00F24661">
          <w:pPr>
            <w:pStyle w:val="BB91292A691B47028E7EAD5459C441E8"/>
          </w:pPr>
          <w:r w:rsidRPr="000652DB">
            <w:rPr>
              <w:rStyle w:val="PlaceholderText"/>
            </w:rPr>
            <w:t>Click or tap to enter a date.</w:t>
          </w:r>
        </w:p>
      </w:docPartBody>
    </w:docPart>
    <w:docPart>
      <w:docPartPr>
        <w:name w:val="91CB5BF3243B4869B581952ADD676C0A"/>
        <w:category>
          <w:name w:val="General"/>
          <w:gallery w:val="placeholder"/>
        </w:category>
        <w:types>
          <w:type w:val="bbPlcHdr"/>
        </w:types>
        <w:behaviors>
          <w:behavior w:val="content"/>
        </w:behaviors>
        <w:guid w:val="{D0916CE2-0EE9-43BF-B5E3-44F660F51841}"/>
      </w:docPartPr>
      <w:docPartBody>
        <w:p w:rsidR="000A16A9" w:rsidRDefault="00F24661" w:rsidP="00F24661">
          <w:pPr>
            <w:pStyle w:val="91CB5BF3243B4869B581952ADD676C0A"/>
          </w:pPr>
          <w:r w:rsidRPr="000652DB">
            <w:rPr>
              <w:rStyle w:val="PlaceholderText"/>
            </w:rPr>
            <w:t>Click or tap to enter a date.</w:t>
          </w:r>
        </w:p>
      </w:docPartBody>
    </w:docPart>
    <w:docPart>
      <w:docPartPr>
        <w:name w:val="F4765D69993645B49AA8B4E35BCC67E7"/>
        <w:category>
          <w:name w:val="General"/>
          <w:gallery w:val="placeholder"/>
        </w:category>
        <w:types>
          <w:type w:val="bbPlcHdr"/>
        </w:types>
        <w:behaviors>
          <w:behavior w:val="content"/>
        </w:behaviors>
        <w:guid w:val="{5108959B-F70F-4907-BCE5-BF6D7ED5AC59}"/>
      </w:docPartPr>
      <w:docPartBody>
        <w:p w:rsidR="000A16A9" w:rsidRDefault="00F24661" w:rsidP="00F24661">
          <w:pPr>
            <w:pStyle w:val="F4765D69993645B49AA8B4E35BCC67E7"/>
          </w:pPr>
          <w:r w:rsidRPr="000652DB">
            <w:rPr>
              <w:rStyle w:val="PlaceholderText"/>
            </w:rPr>
            <w:t>Click or tap to enter a date.</w:t>
          </w:r>
        </w:p>
      </w:docPartBody>
    </w:docPart>
    <w:docPart>
      <w:docPartPr>
        <w:name w:val="DF5DFC08E4B74FD5A0B752E60AFD97D7"/>
        <w:category>
          <w:name w:val="General"/>
          <w:gallery w:val="placeholder"/>
        </w:category>
        <w:types>
          <w:type w:val="bbPlcHdr"/>
        </w:types>
        <w:behaviors>
          <w:behavior w:val="content"/>
        </w:behaviors>
        <w:guid w:val="{CFC478E6-6CAC-4604-8B09-E8C86B0DAF0A}"/>
      </w:docPartPr>
      <w:docPartBody>
        <w:p w:rsidR="000A16A9" w:rsidRDefault="00F24661" w:rsidP="00F24661">
          <w:pPr>
            <w:pStyle w:val="DF5DFC08E4B74FD5A0B752E60AFD97D7"/>
          </w:pPr>
          <w:r w:rsidRPr="000652DB">
            <w:rPr>
              <w:rStyle w:val="PlaceholderText"/>
            </w:rPr>
            <w:t>Click or tap to enter a date.</w:t>
          </w:r>
        </w:p>
      </w:docPartBody>
    </w:docPart>
    <w:docPart>
      <w:docPartPr>
        <w:name w:val="C6528DDAECB84C698B0791A5381D51F2"/>
        <w:category>
          <w:name w:val="General"/>
          <w:gallery w:val="placeholder"/>
        </w:category>
        <w:types>
          <w:type w:val="bbPlcHdr"/>
        </w:types>
        <w:behaviors>
          <w:behavior w:val="content"/>
        </w:behaviors>
        <w:guid w:val="{560A860E-1FB9-48EE-A981-1822C131B320}"/>
      </w:docPartPr>
      <w:docPartBody>
        <w:p w:rsidR="000A16A9" w:rsidRDefault="00F24661" w:rsidP="00F24661">
          <w:pPr>
            <w:pStyle w:val="C6528DDAECB84C698B0791A5381D51F2"/>
          </w:pPr>
          <w:r w:rsidRPr="000652DB">
            <w:rPr>
              <w:rStyle w:val="PlaceholderText"/>
            </w:rPr>
            <w:t>Click or tap to enter a date.</w:t>
          </w:r>
        </w:p>
      </w:docPartBody>
    </w:docPart>
    <w:docPart>
      <w:docPartPr>
        <w:name w:val="B67DB313184E48C9A9299DD002479816"/>
        <w:category>
          <w:name w:val="General"/>
          <w:gallery w:val="placeholder"/>
        </w:category>
        <w:types>
          <w:type w:val="bbPlcHdr"/>
        </w:types>
        <w:behaviors>
          <w:behavior w:val="content"/>
        </w:behaviors>
        <w:guid w:val="{E7337937-05F4-42FE-A729-1F8BE42688ED}"/>
      </w:docPartPr>
      <w:docPartBody>
        <w:p w:rsidR="000A16A9" w:rsidRDefault="00F24661" w:rsidP="00F24661">
          <w:pPr>
            <w:pStyle w:val="B67DB313184E48C9A9299DD002479816"/>
          </w:pPr>
          <w:r w:rsidRPr="000652DB">
            <w:rPr>
              <w:rStyle w:val="PlaceholderText"/>
            </w:rPr>
            <w:t>Click or tap to enter a date.</w:t>
          </w:r>
        </w:p>
      </w:docPartBody>
    </w:docPart>
    <w:docPart>
      <w:docPartPr>
        <w:name w:val="81B8AB5D21EE4401BD791820CDBC5B6C"/>
        <w:category>
          <w:name w:val="General"/>
          <w:gallery w:val="placeholder"/>
        </w:category>
        <w:types>
          <w:type w:val="bbPlcHdr"/>
        </w:types>
        <w:behaviors>
          <w:behavior w:val="content"/>
        </w:behaviors>
        <w:guid w:val="{90BA5884-9C19-41AD-A44E-B1DE6283E681}"/>
      </w:docPartPr>
      <w:docPartBody>
        <w:p w:rsidR="000A16A9" w:rsidRDefault="00F24661" w:rsidP="00F24661">
          <w:pPr>
            <w:pStyle w:val="81B8AB5D21EE4401BD791820CDBC5B6C"/>
          </w:pPr>
          <w:r w:rsidRPr="000652DB">
            <w:rPr>
              <w:rStyle w:val="PlaceholderText"/>
            </w:rPr>
            <w:t>Click or tap to enter a date.</w:t>
          </w:r>
        </w:p>
      </w:docPartBody>
    </w:docPart>
    <w:docPart>
      <w:docPartPr>
        <w:name w:val="5BBF03AEB9004F52AE48812F19BC20F0"/>
        <w:category>
          <w:name w:val="General"/>
          <w:gallery w:val="placeholder"/>
        </w:category>
        <w:types>
          <w:type w:val="bbPlcHdr"/>
        </w:types>
        <w:behaviors>
          <w:behavior w:val="content"/>
        </w:behaviors>
        <w:guid w:val="{E8C634CC-1ACC-4DE2-A909-CA5FD0983758}"/>
      </w:docPartPr>
      <w:docPartBody>
        <w:p w:rsidR="000A16A9" w:rsidRDefault="00F24661" w:rsidP="00F24661">
          <w:pPr>
            <w:pStyle w:val="5BBF03AEB9004F52AE48812F19BC20F0"/>
          </w:pPr>
          <w:r w:rsidRPr="000652DB">
            <w:rPr>
              <w:rStyle w:val="PlaceholderText"/>
            </w:rPr>
            <w:t>Click or tap to enter a date.</w:t>
          </w:r>
        </w:p>
      </w:docPartBody>
    </w:docPart>
    <w:docPart>
      <w:docPartPr>
        <w:name w:val="9E20777A07DF49098586DA42A021A511"/>
        <w:category>
          <w:name w:val="General"/>
          <w:gallery w:val="placeholder"/>
        </w:category>
        <w:types>
          <w:type w:val="bbPlcHdr"/>
        </w:types>
        <w:behaviors>
          <w:behavior w:val="content"/>
        </w:behaviors>
        <w:guid w:val="{A31A9BA9-37B8-4468-A051-2DA5E121B0C2}"/>
      </w:docPartPr>
      <w:docPartBody>
        <w:p w:rsidR="000A16A9" w:rsidRDefault="00F24661" w:rsidP="00F24661">
          <w:pPr>
            <w:pStyle w:val="9E20777A07DF49098586DA42A021A511"/>
          </w:pPr>
          <w:r w:rsidRPr="000652DB">
            <w:rPr>
              <w:rStyle w:val="PlaceholderText"/>
            </w:rPr>
            <w:t>Click or tap to enter a date.</w:t>
          </w:r>
        </w:p>
      </w:docPartBody>
    </w:docPart>
    <w:docPart>
      <w:docPartPr>
        <w:name w:val="D2DAB3B7B4944D108D4F274471C83A8F"/>
        <w:category>
          <w:name w:val="General"/>
          <w:gallery w:val="placeholder"/>
        </w:category>
        <w:types>
          <w:type w:val="bbPlcHdr"/>
        </w:types>
        <w:behaviors>
          <w:behavior w:val="content"/>
        </w:behaviors>
        <w:guid w:val="{A1DFB530-E277-478A-91F8-9EC9BC52C401}"/>
      </w:docPartPr>
      <w:docPartBody>
        <w:p w:rsidR="000A16A9" w:rsidRDefault="00F24661" w:rsidP="00F24661">
          <w:pPr>
            <w:pStyle w:val="D2DAB3B7B4944D108D4F274471C83A8F"/>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96"/>
    <w:rsid w:val="00012139"/>
    <w:rsid w:val="000A16A9"/>
    <w:rsid w:val="001266F1"/>
    <w:rsid w:val="0018793C"/>
    <w:rsid w:val="001F0B00"/>
    <w:rsid w:val="00294AB8"/>
    <w:rsid w:val="003027F0"/>
    <w:rsid w:val="00473EF2"/>
    <w:rsid w:val="0054082B"/>
    <w:rsid w:val="00627F10"/>
    <w:rsid w:val="006815CA"/>
    <w:rsid w:val="00746342"/>
    <w:rsid w:val="0077035A"/>
    <w:rsid w:val="007A4495"/>
    <w:rsid w:val="0080312D"/>
    <w:rsid w:val="008D02F7"/>
    <w:rsid w:val="009A45B9"/>
    <w:rsid w:val="00A66CCE"/>
    <w:rsid w:val="00AE0296"/>
    <w:rsid w:val="00B24170"/>
    <w:rsid w:val="00B24A6E"/>
    <w:rsid w:val="00BA0001"/>
    <w:rsid w:val="00C5103E"/>
    <w:rsid w:val="00C60A9A"/>
    <w:rsid w:val="00F24661"/>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661"/>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E25D6AC0156D409CB10F3FC7C6502A42">
    <w:name w:val="E25D6AC0156D409CB10F3FC7C6502A42"/>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 w:type="paragraph" w:customStyle="1" w:styleId="D040AA4AD1444209A0FD9EF2638B43E6">
    <w:name w:val="D040AA4AD1444209A0FD9EF2638B43E6"/>
    <w:rsid w:val="00F24661"/>
  </w:style>
  <w:style w:type="paragraph" w:customStyle="1" w:styleId="BB91292A691B47028E7EAD5459C441E8">
    <w:name w:val="BB91292A691B47028E7EAD5459C441E8"/>
    <w:rsid w:val="00F24661"/>
  </w:style>
  <w:style w:type="paragraph" w:customStyle="1" w:styleId="91CB5BF3243B4869B581952ADD676C0A">
    <w:name w:val="91CB5BF3243B4869B581952ADD676C0A"/>
    <w:rsid w:val="00F24661"/>
  </w:style>
  <w:style w:type="paragraph" w:customStyle="1" w:styleId="F4765D69993645B49AA8B4E35BCC67E7">
    <w:name w:val="F4765D69993645B49AA8B4E35BCC67E7"/>
    <w:rsid w:val="00F24661"/>
  </w:style>
  <w:style w:type="paragraph" w:customStyle="1" w:styleId="DF5DFC08E4B74FD5A0B752E60AFD97D7">
    <w:name w:val="DF5DFC08E4B74FD5A0B752E60AFD97D7"/>
    <w:rsid w:val="00F24661"/>
  </w:style>
  <w:style w:type="paragraph" w:customStyle="1" w:styleId="C6528DDAECB84C698B0791A5381D51F2">
    <w:name w:val="C6528DDAECB84C698B0791A5381D51F2"/>
    <w:rsid w:val="00F24661"/>
  </w:style>
  <w:style w:type="paragraph" w:customStyle="1" w:styleId="B67DB313184E48C9A9299DD002479816">
    <w:name w:val="B67DB313184E48C9A9299DD002479816"/>
    <w:rsid w:val="00F24661"/>
  </w:style>
  <w:style w:type="paragraph" w:customStyle="1" w:styleId="81B8AB5D21EE4401BD791820CDBC5B6C">
    <w:name w:val="81B8AB5D21EE4401BD791820CDBC5B6C"/>
    <w:rsid w:val="00F24661"/>
  </w:style>
  <w:style w:type="paragraph" w:customStyle="1" w:styleId="5BBF03AEB9004F52AE48812F19BC20F0">
    <w:name w:val="5BBF03AEB9004F52AE48812F19BC20F0"/>
    <w:rsid w:val="00F24661"/>
  </w:style>
  <w:style w:type="paragraph" w:customStyle="1" w:styleId="9E20777A07DF49098586DA42A021A511">
    <w:name w:val="9E20777A07DF49098586DA42A021A511"/>
    <w:rsid w:val="00F24661"/>
  </w:style>
  <w:style w:type="paragraph" w:customStyle="1" w:styleId="D2DAB3B7B4944D108D4F274471C83A8F">
    <w:name w:val="D2DAB3B7B4944D108D4F274471C83A8F"/>
    <w:rsid w:val="00F24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B07AAE6B1BB4BB7CBCEA8D5AE308B" ma:contentTypeVersion="17" ma:contentTypeDescription="Create a new document." ma:contentTypeScope="" ma:versionID="1abcfe2a38c0fe0d8fb534740bae542e">
  <xsd:schema xmlns:xsd="http://www.w3.org/2001/XMLSchema" xmlns:xs="http://www.w3.org/2001/XMLSchema" xmlns:p="http://schemas.microsoft.com/office/2006/metadata/properties" xmlns:ns3="1b91ee78-ae01-4a8c-a8b9-b7c4a6cd66b4" xmlns:ns4="c681d02f-efb6-40c6-9b6f-328059156717" targetNamespace="http://schemas.microsoft.com/office/2006/metadata/properties" ma:root="true" ma:fieldsID="088ea827f257d895a924c264b9bef301" ns3:_="" ns4:_="">
    <xsd:import namespace="1b91ee78-ae01-4a8c-a8b9-b7c4a6cd66b4"/>
    <xsd:import namespace="c681d02f-efb6-40c6-9b6f-3280591567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ee78-ae01-4a8c-a8b9-b7c4a6cd66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1d02f-efb6-40c6-9b6f-3280591567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91ee78-ae01-4a8c-a8b9-b7c4a6cd66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34FD-6697-418C-BEA3-22E24C5F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ee78-ae01-4a8c-a8b9-b7c4a6cd66b4"/>
    <ds:schemaRef ds:uri="c681d02f-efb6-40c6-9b6f-32805915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4194B-44B3-4445-A1D3-F4CEC3226BCD}">
  <ds:schemaRefs>
    <ds:schemaRef ds:uri="http://schemas.microsoft.com/sharepoint/v3/contenttype/forms"/>
  </ds:schemaRefs>
</ds:datastoreItem>
</file>

<file path=customXml/itemProps3.xml><?xml version="1.0" encoding="utf-8"?>
<ds:datastoreItem xmlns:ds="http://schemas.openxmlformats.org/officeDocument/2006/customXml" ds:itemID="{F93E0AC6-72ED-4857-88CF-5F49220AEE84}">
  <ds:schemaRefs>
    <ds:schemaRef ds:uri="http://purl.org/dc/elements/1.1/"/>
    <ds:schemaRef ds:uri="http://www.w3.org/XML/1998/namespace"/>
    <ds:schemaRef ds:uri="http://purl.org/dc/dcmitype/"/>
    <ds:schemaRef ds:uri="http://schemas.microsoft.com/office/2006/documentManagement/types"/>
    <ds:schemaRef ds:uri="http://purl.org/dc/terms/"/>
    <ds:schemaRef ds:uri="1b91ee78-ae01-4a8c-a8b9-b7c4a6cd66b4"/>
    <ds:schemaRef ds:uri="http://schemas.openxmlformats.org/package/2006/metadata/core-properties"/>
    <ds:schemaRef ds:uri="http://schemas.microsoft.com/office/infopath/2007/PartnerControls"/>
    <ds:schemaRef ds:uri="c681d02f-efb6-40c6-9b6f-328059156717"/>
    <ds:schemaRef ds:uri="http://schemas.microsoft.com/office/2006/metadata/properties"/>
  </ds:schemaRefs>
</ds:datastoreItem>
</file>

<file path=customXml/itemProps4.xml><?xml version="1.0" encoding="utf-8"?>
<ds:datastoreItem xmlns:ds="http://schemas.openxmlformats.org/officeDocument/2006/customXml" ds:itemID="{5DC7F044-E0B8-485E-B2B2-B747C49C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22251</Words>
  <Characters>126834</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148788</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A Booth</cp:lastModifiedBy>
  <cp:revision>2</cp:revision>
  <dcterms:created xsi:type="dcterms:W3CDTF">2024-03-25T12:30:00Z</dcterms:created>
  <dcterms:modified xsi:type="dcterms:W3CDTF">2024-03-25T12:30:00Z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0x0101001F1B07AAE6B1BB4BB7CBCEA8D5AE308B</vt:lpwstr>
  </property>
</Properties>
</file>